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12372" w14:textId="479CEBDB" w:rsidR="0069658D" w:rsidRDefault="0069658D" w:rsidP="0095688B">
      <w:pPr>
        <w:jc w:val="center"/>
        <w:rPr>
          <w:b/>
          <w:sz w:val="40"/>
          <w:szCs w:val="40"/>
        </w:rPr>
      </w:pPr>
    </w:p>
    <w:p w14:paraId="21FB36E4" w14:textId="77777777" w:rsidR="0069658D" w:rsidRPr="0069658D" w:rsidRDefault="0069658D" w:rsidP="0069658D">
      <w:pPr>
        <w:jc w:val="center"/>
        <w:rPr>
          <w:sz w:val="24"/>
        </w:rPr>
      </w:pPr>
      <w:r>
        <w:rPr>
          <w:sz w:val="24"/>
        </w:rPr>
        <w:t>Cyngor Sir Penfro</w:t>
      </w:r>
    </w:p>
    <w:p w14:paraId="3D758B5D" w14:textId="77777777" w:rsidR="0069658D" w:rsidRPr="0069658D" w:rsidRDefault="0069658D" w:rsidP="0069658D">
      <w:pPr>
        <w:rPr>
          <w:sz w:val="40"/>
        </w:rPr>
      </w:pPr>
    </w:p>
    <w:p w14:paraId="61705403" w14:textId="7C7BDD48" w:rsidR="0069658D" w:rsidRPr="0069658D" w:rsidRDefault="0069658D" w:rsidP="0069658D">
      <w:pPr>
        <w:jc w:val="center"/>
        <w:rPr>
          <w:sz w:val="40"/>
        </w:rPr>
      </w:pPr>
      <w:r>
        <w:rPr>
          <w:noProof/>
          <w:sz w:val="40"/>
          <w:lang w:val="en-GB" w:eastAsia="en-GB"/>
        </w:rPr>
        <w:drawing>
          <wp:inline distT="0" distB="0" distL="0" distR="0" wp14:anchorId="28C829E0" wp14:editId="5A189794">
            <wp:extent cx="847090" cy="1633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E024" w14:textId="77777777" w:rsidR="0069658D" w:rsidRPr="0069658D" w:rsidRDefault="0069658D" w:rsidP="0069658D">
      <w:pPr>
        <w:jc w:val="center"/>
        <w:rPr>
          <w:b/>
          <w:sz w:val="40"/>
        </w:rPr>
      </w:pPr>
      <w:bookmarkStart w:id="0" w:name="_GoBack"/>
      <w:bookmarkEnd w:id="0"/>
    </w:p>
    <w:p w14:paraId="05CA91E2" w14:textId="77777777" w:rsidR="0069658D" w:rsidRPr="0069658D" w:rsidRDefault="0069658D" w:rsidP="0069658D">
      <w:pPr>
        <w:jc w:val="center"/>
        <w:rPr>
          <w:b/>
          <w:sz w:val="40"/>
        </w:rPr>
      </w:pPr>
    </w:p>
    <w:p w14:paraId="474B458C" w14:textId="77777777" w:rsidR="0069658D" w:rsidRPr="0069658D" w:rsidRDefault="0069658D" w:rsidP="0069658D">
      <w:pPr>
        <w:jc w:val="center"/>
        <w:rPr>
          <w:b/>
          <w:sz w:val="40"/>
        </w:rPr>
      </w:pPr>
    </w:p>
    <w:p w14:paraId="2DB7D969" w14:textId="77777777" w:rsidR="0069658D" w:rsidRPr="0069658D" w:rsidRDefault="0069658D" w:rsidP="0069658D">
      <w:pPr>
        <w:jc w:val="center"/>
        <w:rPr>
          <w:b/>
          <w:sz w:val="40"/>
        </w:rPr>
      </w:pPr>
    </w:p>
    <w:p w14:paraId="50DDF0A6" w14:textId="77777777" w:rsidR="00A80330" w:rsidRDefault="00A80330" w:rsidP="0069658D">
      <w:pPr>
        <w:jc w:val="center"/>
        <w:rPr>
          <w:b/>
          <w:sz w:val="40"/>
        </w:rPr>
      </w:pPr>
      <w:r>
        <w:rPr>
          <w:b/>
          <w:sz w:val="40"/>
        </w:rPr>
        <w:t xml:space="preserve">Ffurflen gais </w:t>
      </w:r>
    </w:p>
    <w:p w14:paraId="011C6AEA" w14:textId="6D65FE4C" w:rsidR="0069658D" w:rsidRPr="0069658D" w:rsidRDefault="0069658D" w:rsidP="0069658D">
      <w:pPr>
        <w:jc w:val="center"/>
        <w:rPr>
          <w:b/>
          <w:sz w:val="40"/>
        </w:rPr>
      </w:pPr>
      <w:r>
        <w:rPr>
          <w:b/>
          <w:sz w:val="40"/>
        </w:rPr>
        <w:t xml:space="preserve">MASNACHU AR Y STRYD </w:t>
      </w:r>
    </w:p>
    <w:p w14:paraId="3A3E3759" w14:textId="4068FC6A" w:rsidR="0069658D" w:rsidRPr="0069658D" w:rsidRDefault="0069658D" w:rsidP="0069658D">
      <w:pPr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14:paraId="7FDE2ED7" w14:textId="77777777" w:rsidR="0069658D" w:rsidRPr="0069658D" w:rsidRDefault="0069658D" w:rsidP="0069658D">
      <w:pPr>
        <w:jc w:val="center"/>
        <w:rPr>
          <w:b/>
          <w:sz w:val="40"/>
        </w:rPr>
      </w:pPr>
    </w:p>
    <w:p w14:paraId="09B7EDC9" w14:textId="77777777" w:rsidR="0069658D" w:rsidRPr="0069658D" w:rsidRDefault="0069658D" w:rsidP="0069658D">
      <w:pPr>
        <w:jc w:val="center"/>
        <w:rPr>
          <w:b/>
          <w:sz w:val="40"/>
        </w:rPr>
      </w:pPr>
    </w:p>
    <w:p w14:paraId="7029FF46" w14:textId="49C8A73C" w:rsidR="0069658D" w:rsidRPr="0069658D" w:rsidRDefault="0069658D" w:rsidP="0069658D">
      <w:pPr>
        <w:jc w:val="center"/>
        <w:rPr>
          <w:b/>
          <w:color w:val="FF0000"/>
          <w:sz w:val="48"/>
          <w:szCs w:val="48"/>
        </w:rPr>
      </w:pPr>
    </w:p>
    <w:p w14:paraId="6A111DCD" w14:textId="2DB13B3C" w:rsidR="0069658D" w:rsidRDefault="0069658D" w:rsidP="0095688B">
      <w:pPr>
        <w:jc w:val="center"/>
        <w:rPr>
          <w:b/>
          <w:sz w:val="40"/>
          <w:szCs w:val="40"/>
        </w:rPr>
      </w:pPr>
    </w:p>
    <w:p w14:paraId="033A26A5" w14:textId="68E9441B" w:rsidR="0069658D" w:rsidRDefault="0069658D" w:rsidP="0095688B">
      <w:pPr>
        <w:jc w:val="center"/>
        <w:rPr>
          <w:b/>
          <w:sz w:val="40"/>
          <w:szCs w:val="40"/>
        </w:rPr>
      </w:pPr>
    </w:p>
    <w:p w14:paraId="57E6BA8B" w14:textId="498F4535" w:rsidR="0069658D" w:rsidRDefault="0069658D" w:rsidP="0095688B">
      <w:pPr>
        <w:jc w:val="center"/>
        <w:rPr>
          <w:b/>
          <w:sz w:val="40"/>
          <w:szCs w:val="40"/>
        </w:rPr>
      </w:pPr>
    </w:p>
    <w:p w14:paraId="185ECC83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59AC492F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78CA8C64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6C3237F4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625B000B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03A06E29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1AAE32FC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59C4266C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6B718982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2B9B431F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64176FF1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78E801F5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51C4178E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27E73872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333D095C" w14:textId="07D8714B" w:rsidR="0069658D" w:rsidRDefault="0069658D" w:rsidP="0095688B">
      <w:pPr>
        <w:jc w:val="center"/>
        <w:rPr>
          <w:b/>
          <w:sz w:val="40"/>
          <w:szCs w:val="40"/>
        </w:rPr>
      </w:pPr>
    </w:p>
    <w:p w14:paraId="2147E390" w14:textId="77777777" w:rsidR="00E913E0" w:rsidRPr="00C6574D" w:rsidRDefault="00E913E0" w:rsidP="00E913E0">
      <w:pPr>
        <w:jc w:val="center"/>
        <w:rPr>
          <w:b/>
          <w:sz w:val="40"/>
          <w:szCs w:val="40"/>
        </w:rPr>
      </w:pPr>
      <w:r w:rsidRPr="00C6574D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696513" wp14:editId="2C579712">
            <wp:simplePos x="0" y="0"/>
            <wp:positionH relativeFrom="column">
              <wp:posOffset>6181725</wp:posOffset>
            </wp:positionH>
            <wp:positionV relativeFrom="paragraph">
              <wp:posOffset>-442595</wp:posOffset>
            </wp:positionV>
            <wp:extent cx="552450" cy="1068070"/>
            <wp:effectExtent l="0" t="0" r="0" b="0"/>
            <wp:wrapNone/>
            <wp:docPr id="2" name="Picture 1" descr="picvi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view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74D">
        <w:rPr>
          <w:b/>
          <w:sz w:val="40"/>
          <w:szCs w:val="40"/>
        </w:rPr>
        <w:t>Cyngor Sir Penfro</w:t>
      </w:r>
    </w:p>
    <w:p w14:paraId="5DF1D138" w14:textId="77777777" w:rsidR="00E913E0" w:rsidRPr="00C6574D" w:rsidRDefault="00E913E0" w:rsidP="00E913E0">
      <w:pPr>
        <w:jc w:val="center"/>
        <w:rPr>
          <w:sz w:val="24"/>
        </w:rPr>
      </w:pPr>
    </w:p>
    <w:p w14:paraId="20F43D3E" w14:textId="77777777" w:rsidR="00E913E0" w:rsidRPr="00C6574D" w:rsidRDefault="00E913E0" w:rsidP="00E913E0">
      <w:pPr>
        <w:jc w:val="center"/>
        <w:rPr>
          <w:b/>
          <w:sz w:val="24"/>
        </w:rPr>
      </w:pPr>
    </w:p>
    <w:p w14:paraId="54DE3C94" w14:textId="77777777" w:rsidR="00E913E0" w:rsidRPr="00C6574D" w:rsidRDefault="00E913E0" w:rsidP="00E913E0">
      <w:pPr>
        <w:jc w:val="center"/>
        <w:rPr>
          <w:b/>
          <w:sz w:val="24"/>
        </w:rPr>
      </w:pPr>
      <w:r w:rsidRPr="00C6574D">
        <w:rPr>
          <w:b/>
          <w:sz w:val="24"/>
        </w:rPr>
        <w:t>DEDDF LLYWODRAETH LEOL (DARPARIAETHAU AMRYWIOL) 1982</w:t>
      </w:r>
    </w:p>
    <w:p w14:paraId="6CC6D76C" w14:textId="77777777" w:rsidR="00E913E0" w:rsidRPr="00C6574D" w:rsidRDefault="00E913E0" w:rsidP="00E913E0">
      <w:pPr>
        <w:jc w:val="center"/>
        <w:rPr>
          <w:b/>
          <w:sz w:val="24"/>
        </w:rPr>
      </w:pPr>
      <w:r w:rsidRPr="00C6574D">
        <w:rPr>
          <w:b/>
          <w:sz w:val="24"/>
        </w:rPr>
        <w:t xml:space="preserve">CAIS AM GANIATÂD / ADNEWYDDU CANIATÂD I FASNACHU AR Y STRYD </w:t>
      </w:r>
    </w:p>
    <w:p w14:paraId="23434C63" w14:textId="77777777" w:rsidR="00E913E0" w:rsidRPr="00C6574D" w:rsidRDefault="00E913E0" w:rsidP="00E913E0">
      <w:pPr>
        <w:rPr>
          <w:b/>
          <w:sz w:val="28"/>
          <w:szCs w:val="28"/>
        </w:rPr>
      </w:pPr>
    </w:p>
    <w:p w14:paraId="67D63912" w14:textId="77777777" w:rsidR="00E913E0" w:rsidRPr="00C6574D" w:rsidRDefault="00E913E0" w:rsidP="00E913E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0584FD7" w14:textId="77777777" w:rsidR="00E913E0" w:rsidRPr="00C6574D" w:rsidRDefault="00E913E0" w:rsidP="00E913E0">
      <w:pPr>
        <w:autoSpaceDE w:val="0"/>
        <w:autoSpaceDN w:val="0"/>
        <w:adjustRightInd w:val="0"/>
        <w:jc w:val="both"/>
        <w:rPr>
          <w:b/>
          <w:sz w:val="24"/>
        </w:rPr>
      </w:pPr>
      <w:r w:rsidRPr="00C6574D">
        <w:rPr>
          <w:b/>
          <w:sz w:val="24"/>
        </w:rPr>
        <w:t xml:space="preserve">1. </w:t>
      </w:r>
      <w:r w:rsidRPr="00C6574D">
        <w:rPr>
          <w:b/>
          <w:sz w:val="24"/>
          <w:u w:val="single"/>
        </w:rPr>
        <w:t>Mathau o Ganiatâd i Fasnachu ar y Stryd</w:t>
      </w:r>
    </w:p>
    <w:p w14:paraId="76FBBEF2" w14:textId="77777777" w:rsidR="00E913E0" w:rsidRPr="00C6574D" w:rsidRDefault="00E913E0" w:rsidP="00E913E0">
      <w:pPr>
        <w:autoSpaceDE w:val="0"/>
        <w:autoSpaceDN w:val="0"/>
        <w:adjustRightInd w:val="0"/>
        <w:jc w:val="both"/>
        <w:rPr>
          <w:sz w:val="24"/>
        </w:rPr>
      </w:pPr>
    </w:p>
    <w:p w14:paraId="32D953EF" w14:textId="77777777" w:rsidR="00E913E0" w:rsidRPr="00C6574D" w:rsidRDefault="00E913E0" w:rsidP="00E913E0">
      <w:pPr>
        <w:jc w:val="both"/>
        <w:rPr>
          <w:snapToGrid w:val="0"/>
          <w:sz w:val="24"/>
        </w:rPr>
      </w:pPr>
    </w:p>
    <w:p w14:paraId="5675C1C7" w14:textId="77777777" w:rsidR="00E913E0" w:rsidRPr="00C6574D" w:rsidRDefault="00E913E0" w:rsidP="00E913E0">
      <w:pPr>
        <w:jc w:val="both"/>
        <w:rPr>
          <w:snapToGrid w:val="0"/>
          <w:sz w:val="24"/>
        </w:rPr>
      </w:pPr>
      <w:r w:rsidRPr="00C6574D">
        <w:rPr>
          <w:snapToGrid w:val="0"/>
          <w:sz w:val="24"/>
        </w:rPr>
        <w:t xml:space="preserve">Mae gan Gyngor Sir Penfro chwe math o ganiatâd -  </w:t>
      </w:r>
    </w:p>
    <w:p w14:paraId="7E97D3D8" w14:textId="77777777" w:rsidR="00E913E0" w:rsidRPr="00C6574D" w:rsidRDefault="00E913E0" w:rsidP="00E913E0">
      <w:pPr>
        <w:jc w:val="both"/>
        <w:rPr>
          <w:snapToGrid w:val="0"/>
          <w:sz w:val="24"/>
        </w:rPr>
      </w:pPr>
    </w:p>
    <w:p w14:paraId="21A6FC88" w14:textId="77777777" w:rsidR="00E913E0" w:rsidRPr="00C6574D" w:rsidRDefault="00E913E0" w:rsidP="00E913E0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C6574D">
        <w:rPr>
          <w:b/>
          <w:bCs/>
          <w:snapToGrid w:val="0"/>
          <w:sz w:val="24"/>
        </w:rPr>
        <w:t>Tymor byr</w:t>
      </w:r>
      <w:r w:rsidRPr="00C6574D">
        <w:rPr>
          <w:snapToGrid w:val="0"/>
          <w:sz w:val="24"/>
        </w:rPr>
        <w:t xml:space="preserve"> - caniatâd i fasnachu ar strydoedd â chaniatâd am hyd at uchafswm o 30 diwrnod mewn cyfnod o 12 mis.</w:t>
      </w:r>
    </w:p>
    <w:p w14:paraId="1E32B903" w14:textId="77777777" w:rsidR="00E913E0" w:rsidRPr="00C6574D" w:rsidRDefault="00E913E0" w:rsidP="00E913E0">
      <w:pPr>
        <w:ind w:left="720"/>
        <w:jc w:val="both"/>
        <w:rPr>
          <w:snapToGrid w:val="0"/>
          <w:sz w:val="24"/>
        </w:rPr>
      </w:pPr>
    </w:p>
    <w:p w14:paraId="1AF06622" w14:textId="77777777" w:rsidR="00E913E0" w:rsidRPr="00C6574D" w:rsidRDefault="00E913E0" w:rsidP="00E913E0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C6574D">
        <w:rPr>
          <w:b/>
          <w:bCs/>
          <w:snapToGrid w:val="0"/>
          <w:sz w:val="24"/>
        </w:rPr>
        <w:t>Tymor canol</w:t>
      </w:r>
      <w:r w:rsidRPr="00C6574D">
        <w:rPr>
          <w:snapToGrid w:val="0"/>
          <w:sz w:val="24"/>
        </w:rPr>
        <w:t xml:space="preserve"> - caniatâd i fasnachu ar strydoedd â chaniatâd am hyd at uchafswm o 90 diwrnod yn olynol</w:t>
      </w:r>
    </w:p>
    <w:p w14:paraId="138AE91E" w14:textId="77777777" w:rsidR="00E913E0" w:rsidRPr="00C6574D" w:rsidRDefault="00E913E0" w:rsidP="00E913E0">
      <w:pPr>
        <w:ind w:left="720"/>
        <w:jc w:val="both"/>
        <w:rPr>
          <w:snapToGrid w:val="0"/>
          <w:sz w:val="24"/>
        </w:rPr>
      </w:pPr>
    </w:p>
    <w:p w14:paraId="531DD14E" w14:textId="77777777" w:rsidR="00E913E0" w:rsidRPr="00C6574D" w:rsidRDefault="00E913E0" w:rsidP="00E913E0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C6574D">
        <w:rPr>
          <w:b/>
          <w:bCs/>
          <w:snapToGrid w:val="0"/>
          <w:sz w:val="24"/>
        </w:rPr>
        <w:t>Tymor hir</w:t>
      </w:r>
      <w:r w:rsidRPr="00C6574D">
        <w:rPr>
          <w:snapToGrid w:val="0"/>
          <w:sz w:val="24"/>
        </w:rPr>
        <w:t xml:space="preserve"> - caniatâd i fasnachu ar strydoedd â chaniatâd am gyfnodau hwy na 90 diwrnod, hyd at ond heb fod yn hwy na 12 mis.</w:t>
      </w:r>
      <w:r>
        <w:rPr>
          <w:snapToGrid w:val="0"/>
          <w:sz w:val="24"/>
        </w:rPr>
        <w:t xml:space="preserve"> </w:t>
      </w:r>
    </w:p>
    <w:p w14:paraId="39F37A06" w14:textId="77777777" w:rsidR="00E913E0" w:rsidRPr="00C6574D" w:rsidRDefault="00E913E0" w:rsidP="00E913E0">
      <w:pPr>
        <w:pStyle w:val="ListParagraph"/>
        <w:rPr>
          <w:snapToGrid w:val="0"/>
          <w:sz w:val="24"/>
        </w:rPr>
      </w:pPr>
    </w:p>
    <w:p w14:paraId="4C9D061B" w14:textId="77777777" w:rsidR="00E913E0" w:rsidRPr="00C6574D" w:rsidRDefault="00E913E0" w:rsidP="00E913E0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C6574D">
        <w:rPr>
          <w:b/>
          <w:bCs/>
          <w:snapToGrid w:val="0"/>
          <w:sz w:val="24"/>
        </w:rPr>
        <w:t>Marchnad</w:t>
      </w:r>
      <w:r w:rsidRPr="00C6574D">
        <w:rPr>
          <w:snapToGrid w:val="0"/>
          <w:sz w:val="24"/>
        </w:rPr>
        <w:t xml:space="preserve"> - caniatâd i farchnad neu farchnadoedd fasnachu ar strydoedd â chaniatâd, caniatâd blynyddol</w:t>
      </w:r>
      <w:r>
        <w:rPr>
          <w:snapToGrid w:val="0"/>
          <w:sz w:val="24"/>
        </w:rPr>
        <w:t>.</w:t>
      </w:r>
      <w:r w:rsidRPr="00C6574D">
        <w:rPr>
          <w:snapToGrid w:val="0"/>
          <w:sz w:val="24"/>
        </w:rPr>
        <w:t xml:space="preserve">  </w:t>
      </w:r>
      <w:r>
        <w:rPr>
          <w:snapToGrid w:val="0"/>
          <w:sz w:val="24"/>
        </w:rPr>
        <w:t xml:space="preserve">Gallai corff cydnabyddedig wneud cais am hwn i gynnwys amrywiol Farchnadoedd neu Wyliau dros gyfnod o 12 mis.  </w:t>
      </w:r>
    </w:p>
    <w:p w14:paraId="3F00100D" w14:textId="77777777" w:rsidR="00E913E0" w:rsidRPr="00C6574D" w:rsidRDefault="00E913E0" w:rsidP="00E913E0">
      <w:pPr>
        <w:pStyle w:val="ListParagraph"/>
        <w:rPr>
          <w:snapToGrid w:val="0"/>
          <w:sz w:val="24"/>
          <w:highlight w:val="yellow"/>
        </w:rPr>
      </w:pPr>
    </w:p>
    <w:p w14:paraId="00749F30" w14:textId="77777777" w:rsidR="00E913E0" w:rsidRPr="00C6574D" w:rsidRDefault="00E913E0" w:rsidP="00E913E0">
      <w:pPr>
        <w:numPr>
          <w:ilvl w:val="0"/>
          <w:numId w:val="1"/>
        </w:numPr>
        <w:jc w:val="both"/>
        <w:rPr>
          <w:b/>
          <w:snapToGrid w:val="0"/>
          <w:sz w:val="24"/>
        </w:rPr>
      </w:pPr>
      <w:r w:rsidRPr="00C6574D">
        <w:rPr>
          <w:b/>
          <w:bCs/>
          <w:snapToGrid w:val="0"/>
          <w:sz w:val="24"/>
        </w:rPr>
        <w:t>Achlysurol</w:t>
      </w:r>
      <w:r w:rsidRPr="00C6574D">
        <w:rPr>
          <w:snapToGrid w:val="0"/>
          <w:sz w:val="24"/>
        </w:rPr>
        <w:t xml:space="preserve"> - caniatâd i fasnachu ar strydoedd â chaniatâd am hyd at uchafswm o 2 ddiwrnod ar y tro hyd at uchafswm o 20 diwrnod mewn cyfnod o 12 mis. </w:t>
      </w:r>
    </w:p>
    <w:p w14:paraId="150BAD76" w14:textId="77777777" w:rsidR="00E913E0" w:rsidRPr="00C6574D" w:rsidRDefault="00E913E0" w:rsidP="00E913E0">
      <w:pPr>
        <w:pStyle w:val="ListParagraph"/>
        <w:rPr>
          <w:b/>
          <w:snapToGrid w:val="0"/>
          <w:sz w:val="24"/>
        </w:rPr>
      </w:pPr>
    </w:p>
    <w:p w14:paraId="7C0A441B" w14:textId="77777777" w:rsidR="00E913E0" w:rsidRPr="00C6574D" w:rsidRDefault="00E913E0" w:rsidP="00E913E0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C6574D">
        <w:rPr>
          <w:b/>
          <w:bCs/>
          <w:snapToGrid w:val="0"/>
          <w:sz w:val="24"/>
        </w:rPr>
        <w:t>G</w:t>
      </w:r>
      <w:ins w:id="1" w:author="Olwen Roberts" w:date="2019-01-11T22:30:00Z">
        <w:r w:rsidRPr="00C6574D">
          <w:rPr>
            <w:b/>
            <w:bCs/>
            <w:snapToGrid w:val="0"/>
            <w:sz w:val="24"/>
          </w:rPr>
          <w:t>w</w:t>
        </w:r>
      </w:ins>
      <w:r w:rsidRPr="00C6574D">
        <w:rPr>
          <w:b/>
          <w:bCs/>
          <w:snapToGrid w:val="0"/>
          <w:sz w:val="24"/>
        </w:rPr>
        <w:t>erthwy</w:t>
      </w:r>
      <w:del w:id="2" w:author="Olwen Roberts" w:date="2019-01-11T22:31:00Z">
        <w:r w:rsidRPr="00C6574D" w:rsidDel="00473EC0">
          <w:rPr>
            <w:b/>
            <w:bCs/>
            <w:snapToGrid w:val="0"/>
            <w:sz w:val="24"/>
          </w:rPr>
          <w:delText>y</w:delText>
        </w:r>
      </w:del>
      <w:r w:rsidRPr="00C6574D">
        <w:rPr>
          <w:b/>
          <w:bCs/>
          <w:snapToGrid w:val="0"/>
          <w:sz w:val="24"/>
        </w:rPr>
        <w:t>r Symudol</w:t>
      </w:r>
      <w:r w:rsidRPr="00C6574D">
        <w:rPr>
          <w:snapToGrid w:val="0"/>
          <w:sz w:val="24"/>
        </w:rPr>
        <w:t xml:space="preserve"> - caniatâd i fasnachu ar strydoedd â chaniatâd allan o uned symudol, nid llain benodol, caniatâd blynyddol (h.y. fan hufen iâ)</w:t>
      </w:r>
    </w:p>
    <w:p w14:paraId="30E3CD03" w14:textId="77777777" w:rsidR="00E913E0" w:rsidRPr="00C6574D" w:rsidRDefault="00E913E0" w:rsidP="00E913E0">
      <w:pPr>
        <w:pStyle w:val="ListParagraph"/>
        <w:rPr>
          <w:snapToGrid w:val="0"/>
          <w:sz w:val="24"/>
        </w:rPr>
      </w:pPr>
    </w:p>
    <w:p w14:paraId="2E3CBE70" w14:textId="77777777" w:rsidR="00E913E0" w:rsidRPr="00C6574D" w:rsidRDefault="00E913E0" w:rsidP="00E913E0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C6574D">
        <w:rPr>
          <w:b/>
          <w:bCs/>
          <w:snapToGrid w:val="0"/>
          <w:sz w:val="24"/>
        </w:rPr>
        <w:t>Diwylliant</w:t>
      </w:r>
      <w:r w:rsidRPr="00C6574D">
        <w:rPr>
          <w:snapToGrid w:val="0"/>
          <w:sz w:val="24"/>
        </w:rPr>
        <w:t xml:space="preserve"> </w:t>
      </w:r>
      <w:r w:rsidRPr="00C6574D">
        <w:rPr>
          <w:b/>
          <w:snapToGrid w:val="0"/>
          <w:sz w:val="24"/>
        </w:rPr>
        <w:t>Caffi</w:t>
      </w:r>
      <w:r w:rsidRPr="00C6574D">
        <w:rPr>
          <w:snapToGrid w:val="0"/>
          <w:sz w:val="24"/>
        </w:rPr>
        <w:t xml:space="preserve"> – Gosod bwrdd a chadeiriau </w:t>
      </w:r>
      <w:r w:rsidRPr="00C6574D">
        <w:t>ar stryd â chaniatâd i alluogi siopau bwyd i werthu neu gynnig bwyd a diod i’w gwerthu</w:t>
      </w:r>
    </w:p>
    <w:p w14:paraId="6B629A10" w14:textId="77777777" w:rsidR="00E913E0" w:rsidRPr="00C6574D" w:rsidRDefault="00E913E0" w:rsidP="00E913E0">
      <w:pPr>
        <w:pStyle w:val="ListParagraph"/>
        <w:rPr>
          <w:snapToGrid w:val="0"/>
          <w:sz w:val="24"/>
        </w:rPr>
      </w:pPr>
    </w:p>
    <w:p w14:paraId="40BD4DAD" w14:textId="77777777" w:rsidR="00E913E0" w:rsidRPr="00C6574D" w:rsidRDefault="00E913E0" w:rsidP="00E913E0">
      <w:pPr>
        <w:ind w:left="1428"/>
        <w:jc w:val="both"/>
        <w:rPr>
          <w:snapToGrid w:val="0"/>
          <w:sz w:val="24"/>
        </w:rPr>
      </w:pPr>
    </w:p>
    <w:p w14:paraId="3959B50C" w14:textId="77777777" w:rsidR="00E913E0" w:rsidRPr="00C6574D" w:rsidRDefault="00E913E0" w:rsidP="00E913E0">
      <w:pPr>
        <w:jc w:val="both"/>
      </w:pPr>
      <w:r w:rsidRPr="00C6574D">
        <w:t>Y cyfnod masnachu blynyddol yw y 1</w:t>
      </w:r>
      <w:r w:rsidRPr="00C6574D">
        <w:rPr>
          <w:vertAlign w:val="superscript"/>
        </w:rPr>
        <w:t>af</w:t>
      </w:r>
      <w:r w:rsidRPr="00C6574D">
        <w:t xml:space="preserve"> o Ebrill hyd yr 31</w:t>
      </w:r>
      <w:r w:rsidRPr="00C6574D">
        <w:rPr>
          <w:vertAlign w:val="superscript"/>
        </w:rPr>
        <w:t>ain</w:t>
      </w:r>
      <w:r w:rsidRPr="00C6574D">
        <w:t xml:space="preserve"> o Fawrth.</w:t>
      </w:r>
    </w:p>
    <w:p w14:paraId="418366F9" w14:textId="77777777" w:rsidR="00E913E0" w:rsidRPr="00C6574D" w:rsidRDefault="00E913E0" w:rsidP="00E913E0">
      <w:pPr>
        <w:jc w:val="both"/>
      </w:pPr>
    </w:p>
    <w:p w14:paraId="69124196" w14:textId="77777777" w:rsidR="00E913E0" w:rsidRPr="00C6574D" w:rsidRDefault="00E913E0" w:rsidP="00E913E0">
      <w:pPr>
        <w:jc w:val="both"/>
        <w:rPr>
          <w:b/>
          <w:sz w:val="24"/>
        </w:rPr>
      </w:pPr>
      <w:r w:rsidRPr="00C6574D">
        <w:rPr>
          <w:b/>
          <w:sz w:val="24"/>
        </w:rPr>
        <w:t>Atodiad 1</w:t>
      </w:r>
      <w:r>
        <w:rPr>
          <w:b/>
          <w:sz w:val="24"/>
        </w:rPr>
        <w:t>:</w:t>
      </w:r>
    </w:p>
    <w:p w14:paraId="7C6AFD3E" w14:textId="77777777" w:rsidR="00E913E0" w:rsidRPr="00C6574D" w:rsidRDefault="00E913E0" w:rsidP="00E913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805"/>
        <w:gridCol w:w="128"/>
        <w:gridCol w:w="3799"/>
      </w:tblGrid>
      <w:tr w:rsidR="00E913E0" w:rsidRPr="00C6574D" w14:paraId="1408B5A8" w14:textId="77777777" w:rsidTr="00AA4115">
        <w:tc>
          <w:tcPr>
            <w:tcW w:w="2165" w:type="dxa"/>
          </w:tcPr>
          <w:p w14:paraId="2F8226FD" w14:textId="77777777" w:rsidR="00E913E0" w:rsidRPr="00C6574D" w:rsidRDefault="00E913E0" w:rsidP="00AA4115">
            <w:pPr>
              <w:jc w:val="both"/>
              <w:rPr>
                <w:u w:val="single"/>
              </w:rPr>
            </w:pPr>
            <w:r w:rsidRPr="00C6574D">
              <w:rPr>
                <w:u w:val="single"/>
              </w:rPr>
              <w:t>Math o Ganiatâd</w:t>
            </w:r>
          </w:p>
        </w:tc>
        <w:tc>
          <w:tcPr>
            <w:tcW w:w="2805" w:type="dxa"/>
          </w:tcPr>
          <w:p w14:paraId="2F1E8E4E" w14:textId="77777777" w:rsidR="00E913E0" w:rsidRPr="00C6574D" w:rsidRDefault="00E913E0" w:rsidP="00AA4115">
            <w:pPr>
              <w:jc w:val="both"/>
              <w:rPr>
                <w:u w:val="single"/>
              </w:rPr>
            </w:pPr>
            <w:r w:rsidRPr="00C6574D">
              <w:rPr>
                <w:u w:val="single"/>
              </w:rPr>
              <w:t>Ffi Cais (unwaith)</w:t>
            </w:r>
          </w:p>
        </w:tc>
        <w:tc>
          <w:tcPr>
            <w:tcW w:w="3927" w:type="dxa"/>
            <w:gridSpan w:val="2"/>
          </w:tcPr>
          <w:p w14:paraId="42460A5F" w14:textId="77777777" w:rsidR="00E913E0" w:rsidRPr="00C6574D" w:rsidRDefault="00E913E0" w:rsidP="00AA4115">
            <w:pPr>
              <w:jc w:val="both"/>
              <w:rPr>
                <w:u w:val="single"/>
              </w:rPr>
            </w:pPr>
            <w:r w:rsidRPr="00C6574D">
              <w:rPr>
                <w:u w:val="single"/>
              </w:rPr>
              <w:t xml:space="preserve">Ffi Masnachu </w:t>
            </w:r>
          </w:p>
        </w:tc>
      </w:tr>
      <w:tr w:rsidR="00E913E0" w:rsidRPr="00C6574D" w14:paraId="3740BCE4" w14:textId="77777777" w:rsidTr="00AA4115">
        <w:tc>
          <w:tcPr>
            <w:tcW w:w="2165" w:type="dxa"/>
          </w:tcPr>
          <w:p w14:paraId="2D2DAB06" w14:textId="77777777" w:rsidR="00E913E0" w:rsidRPr="00C6574D" w:rsidRDefault="00E913E0" w:rsidP="00AA4115">
            <w:pPr>
              <w:jc w:val="both"/>
            </w:pPr>
            <w:r w:rsidRPr="00C6574D">
              <w:t>Tymor byr</w:t>
            </w:r>
          </w:p>
        </w:tc>
        <w:tc>
          <w:tcPr>
            <w:tcW w:w="2805" w:type="dxa"/>
          </w:tcPr>
          <w:p w14:paraId="4C06D979" w14:textId="77777777" w:rsidR="00E913E0" w:rsidRPr="00C6574D" w:rsidRDefault="00E913E0" w:rsidP="00AA4115">
            <w:pPr>
              <w:jc w:val="both"/>
            </w:pPr>
            <w:r w:rsidRPr="00C6574D">
              <w:t>£90</w:t>
            </w:r>
          </w:p>
        </w:tc>
        <w:tc>
          <w:tcPr>
            <w:tcW w:w="3927" w:type="dxa"/>
            <w:gridSpan w:val="2"/>
          </w:tcPr>
          <w:p w14:paraId="3DD1DE0F" w14:textId="77777777" w:rsidR="00E913E0" w:rsidRPr="00C6574D" w:rsidRDefault="00E913E0" w:rsidP="00AA4115">
            <w:pPr>
              <w:jc w:val="both"/>
            </w:pPr>
            <w:r w:rsidRPr="00C6574D">
              <w:t xml:space="preserve">£18.00 (y dydd) </w:t>
            </w:r>
          </w:p>
        </w:tc>
      </w:tr>
      <w:tr w:rsidR="00E913E0" w:rsidRPr="00C6574D" w14:paraId="734C544D" w14:textId="77777777" w:rsidTr="00AA4115">
        <w:tc>
          <w:tcPr>
            <w:tcW w:w="2165" w:type="dxa"/>
          </w:tcPr>
          <w:p w14:paraId="499B4FB1" w14:textId="77777777" w:rsidR="00E913E0" w:rsidRPr="00C6574D" w:rsidRDefault="00E913E0" w:rsidP="00AA4115">
            <w:pPr>
              <w:jc w:val="both"/>
            </w:pPr>
            <w:r w:rsidRPr="00C6574D">
              <w:t>Tymor canol</w:t>
            </w:r>
          </w:p>
        </w:tc>
        <w:tc>
          <w:tcPr>
            <w:tcW w:w="2805" w:type="dxa"/>
          </w:tcPr>
          <w:p w14:paraId="664D2379" w14:textId="77777777" w:rsidR="00E913E0" w:rsidRPr="00C6574D" w:rsidRDefault="00E913E0" w:rsidP="00AA4115">
            <w:pPr>
              <w:jc w:val="both"/>
            </w:pPr>
            <w:r w:rsidRPr="00C6574D">
              <w:t>£90</w:t>
            </w:r>
          </w:p>
        </w:tc>
        <w:tc>
          <w:tcPr>
            <w:tcW w:w="3927" w:type="dxa"/>
            <w:gridSpan w:val="2"/>
          </w:tcPr>
          <w:p w14:paraId="3856C18F" w14:textId="77777777" w:rsidR="00E913E0" w:rsidRPr="00C6574D" w:rsidRDefault="00E913E0" w:rsidP="00AA4115">
            <w:pPr>
              <w:jc w:val="both"/>
            </w:pPr>
            <w:r w:rsidRPr="00C6574D">
              <w:t>£793.00 (y cyfnod)</w:t>
            </w:r>
          </w:p>
        </w:tc>
      </w:tr>
      <w:tr w:rsidR="00E913E0" w:rsidRPr="00C6574D" w14:paraId="16D39C38" w14:textId="77777777" w:rsidTr="00AA4115">
        <w:tc>
          <w:tcPr>
            <w:tcW w:w="2165" w:type="dxa"/>
          </w:tcPr>
          <w:p w14:paraId="524B0781" w14:textId="77777777" w:rsidR="00E913E0" w:rsidRPr="00C6574D" w:rsidRDefault="00E913E0" w:rsidP="00AA4115">
            <w:pPr>
              <w:jc w:val="both"/>
            </w:pPr>
            <w:r w:rsidRPr="00C6574D">
              <w:t xml:space="preserve">Tymor hir </w:t>
            </w:r>
          </w:p>
        </w:tc>
        <w:tc>
          <w:tcPr>
            <w:tcW w:w="2805" w:type="dxa"/>
          </w:tcPr>
          <w:p w14:paraId="236BD1AE" w14:textId="77777777" w:rsidR="00E913E0" w:rsidRPr="00C6574D" w:rsidRDefault="00E913E0" w:rsidP="00AA4115">
            <w:pPr>
              <w:jc w:val="both"/>
            </w:pPr>
            <w:r w:rsidRPr="00C6574D">
              <w:t>£90</w:t>
            </w:r>
          </w:p>
        </w:tc>
        <w:tc>
          <w:tcPr>
            <w:tcW w:w="3927" w:type="dxa"/>
            <w:gridSpan w:val="2"/>
          </w:tcPr>
          <w:p w14:paraId="7A57D6AD" w14:textId="77777777" w:rsidR="00E913E0" w:rsidRPr="00C6574D" w:rsidRDefault="00E913E0" w:rsidP="00AA4115">
            <w:pPr>
              <w:jc w:val="both"/>
            </w:pPr>
            <w:r w:rsidRPr="00C6574D">
              <w:t>£1,609.00 (y cyfnod)</w:t>
            </w:r>
          </w:p>
        </w:tc>
      </w:tr>
      <w:tr w:rsidR="00E913E0" w:rsidRPr="00C6574D" w14:paraId="6FFAEC73" w14:textId="77777777" w:rsidTr="00AA4115">
        <w:tc>
          <w:tcPr>
            <w:tcW w:w="2165" w:type="dxa"/>
          </w:tcPr>
          <w:p w14:paraId="4F1CBD13" w14:textId="77777777" w:rsidR="00E913E0" w:rsidRPr="00C6574D" w:rsidRDefault="00E913E0" w:rsidP="00AA4115">
            <w:pPr>
              <w:jc w:val="both"/>
            </w:pPr>
            <w:r w:rsidRPr="00C6574D">
              <w:t>Marchnad</w:t>
            </w:r>
          </w:p>
        </w:tc>
        <w:tc>
          <w:tcPr>
            <w:tcW w:w="2805" w:type="dxa"/>
          </w:tcPr>
          <w:p w14:paraId="1C8E6C9A" w14:textId="77777777" w:rsidR="00E913E0" w:rsidRPr="00C6574D" w:rsidRDefault="00E913E0" w:rsidP="00AA4115">
            <w:pPr>
              <w:jc w:val="both"/>
            </w:pPr>
            <w:r w:rsidRPr="00C6574D">
              <w:t>£90</w:t>
            </w:r>
          </w:p>
        </w:tc>
        <w:tc>
          <w:tcPr>
            <w:tcW w:w="3927" w:type="dxa"/>
            <w:gridSpan w:val="2"/>
          </w:tcPr>
          <w:p w14:paraId="1EE91C99" w14:textId="77777777" w:rsidR="00E913E0" w:rsidRPr="00C6574D" w:rsidRDefault="00E913E0" w:rsidP="00AA4115">
            <w:pPr>
              <w:jc w:val="both"/>
            </w:pPr>
            <w:r w:rsidRPr="00C6574D">
              <w:t>£793.00 (y cyfnod)</w:t>
            </w:r>
          </w:p>
        </w:tc>
      </w:tr>
      <w:tr w:rsidR="00E913E0" w:rsidRPr="00C6574D" w14:paraId="4D7DAA71" w14:textId="77777777" w:rsidTr="00AA4115">
        <w:tc>
          <w:tcPr>
            <w:tcW w:w="2165" w:type="dxa"/>
          </w:tcPr>
          <w:p w14:paraId="084DF3F0" w14:textId="77777777" w:rsidR="00E913E0" w:rsidRPr="00C6574D" w:rsidRDefault="00E913E0" w:rsidP="00AA4115">
            <w:pPr>
              <w:jc w:val="both"/>
            </w:pPr>
            <w:r w:rsidRPr="00C6574D">
              <w:t>Achlysurol</w:t>
            </w:r>
          </w:p>
        </w:tc>
        <w:tc>
          <w:tcPr>
            <w:tcW w:w="2805" w:type="dxa"/>
          </w:tcPr>
          <w:p w14:paraId="3193F0EA" w14:textId="77777777" w:rsidR="00E913E0" w:rsidRPr="00C6574D" w:rsidRDefault="00E913E0" w:rsidP="00AA4115">
            <w:pPr>
              <w:jc w:val="both"/>
            </w:pPr>
            <w:r w:rsidRPr="00C6574D">
              <w:t>£10</w:t>
            </w:r>
          </w:p>
        </w:tc>
        <w:tc>
          <w:tcPr>
            <w:tcW w:w="3927" w:type="dxa"/>
            <w:gridSpan w:val="2"/>
          </w:tcPr>
          <w:p w14:paraId="138E19BA" w14:textId="77777777" w:rsidR="00E913E0" w:rsidRPr="00C6574D" w:rsidRDefault="00E913E0" w:rsidP="00AA4115">
            <w:pPr>
              <w:jc w:val="both"/>
            </w:pPr>
            <w:r w:rsidRPr="00C6574D">
              <w:t>£40.00 (y dydd)</w:t>
            </w:r>
          </w:p>
        </w:tc>
      </w:tr>
      <w:tr w:rsidR="00E913E0" w:rsidRPr="00C6574D" w14:paraId="6E22404D" w14:textId="77777777" w:rsidTr="00AA4115">
        <w:tc>
          <w:tcPr>
            <w:tcW w:w="2165" w:type="dxa"/>
          </w:tcPr>
          <w:p w14:paraId="6900A1E4" w14:textId="77777777" w:rsidR="00E913E0" w:rsidRPr="00C6574D" w:rsidRDefault="00E913E0" w:rsidP="00AA4115">
            <w:pPr>
              <w:jc w:val="both"/>
            </w:pPr>
            <w:r w:rsidRPr="00C6574D">
              <w:t>Gwerthwr Symudol</w:t>
            </w:r>
          </w:p>
        </w:tc>
        <w:tc>
          <w:tcPr>
            <w:tcW w:w="2805" w:type="dxa"/>
          </w:tcPr>
          <w:p w14:paraId="584F96CC" w14:textId="77777777" w:rsidR="00E913E0" w:rsidRPr="00C6574D" w:rsidRDefault="00E913E0" w:rsidP="00AA4115">
            <w:pPr>
              <w:jc w:val="both"/>
            </w:pPr>
            <w:r w:rsidRPr="00C6574D">
              <w:t>£90.00</w:t>
            </w:r>
          </w:p>
        </w:tc>
        <w:tc>
          <w:tcPr>
            <w:tcW w:w="3927" w:type="dxa"/>
            <w:gridSpan w:val="2"/>
          </w:tcPr>
          <w:p w14:paraId="0058EA54" w14:textId="77777777" w:rsidR="00E913E0" w:rsidRPr="00C6574D" w:rsidRDefault="00E913E0" w:rsidP="00AA4115">
            <w:pPr>
              <w:jc w:val="both"/>
            </w:pPr>
            <w:r w:rsidRPr="00C6574D">
              <w:t>£150.00 (blynyddol)</w:t>
            </w:r>
          </w:p>
        </w:tc>
      </w:tr>
      <w:tr w:rsidR="00E913E0" w:rsidRPr="00C6574D" w14:paraId="167644C0" w14:textId="77777777" w:rsidTr="00AA4115">
        <w:trPr>
          <w:trHeight w:val="265"/>
        </w:trPr>
        <w:tc>
          <w:tcPr>
            <w:tcW w:w="8897" w:type="dxa"/>
            <w:gridSpan w:val="4"/>
          </w:tcPr>
          <w:p w14:paraId="3309B51F" w14:textId="77777777" w:rsidR="00E913E0" w:rsidRPr="00C6574D" w:rsidRDefault="00E913E0" w:rsidP="00AA4115">
            <w:pPr>
              <w:rPr>
                <w:u w:val="single"/>
              </w:rPr>
            </w:pPr>
            <w:r w:rsidRPr="00C6574D">
              <w:rPr>
                <w:u w:val="single"/>
              </w:rPr>
              <w:t>Diwylliant Caffi</w:t>
            </w:r>
          </w:p>
        </w:tc>
      </w:tr>
      <w:tr w:rsidR="00E913E0" w:rsidRPr="00C6574D" w14:paraId="027A38AF" w14:textId="77777777" w:rsidTr="00AA4115">
        <w:trPr>
          <w:trHeight w:val="249"/>
        </w:trPr>
        <w:tc>
          <w:tcPr>
            <w:tcW w:w="5098" w:type="dxa"/>
            <w:gridSpan w:val="3"/>
          </w:tcPr>
          <w:p w14:paraId="52382F19" w14:textId="77777777" w:rsidR="00E913E0" w:rsidRPr="00C6574D" w:rsidRDefault="00E913E0" w:rsidP="00AA4115">
            <w:pPr>
              <w:jc w:val="both"/>
            </w:pPr>
            <w:r w:rsidRPr="00C6574D">
              <w:t>Dinbych-y-pysgod (yn ystod y cynllun creu parth cerddwyr)</w:t>
            </w:r>
          </w:p>
        </w:tc>
        <w:tc>
          <w:tcPr>
            <w:tcW w:w="3799" w:type="dxa"/>
          </w:tcPr>
          <w:p w14:paraId="5073B882" w14:textId="77777777" w:rsidR="00E913E0" w:rsidRPr="00C6574D" w:rsidRDefault="00E913E0" w:rsidP="00AA4115">
            <w:pPr>
              <w:jc w:val="both"/>
            </w:pPr>
            <w:r w:rsidRPr="00C6574D">
              <w:t xml:space="preserve">Ffi sefydlog o </w:t>
            </w:r>
            <w:r w:rsidRPr="00C6574D">
              <w:rPr>
                <w:u w:val="single"/>
              </w:rPr>
              <w:t>£150.00</w:t>
            </w:r>
            <w:r w:rsidRPr="00C6574D">
              <w:t xml:space="preserve"> </w:t>
            </w:r>
          </w:p>
        </w:tc>
      </w:tr>
      <w:tr w:rsidR="00E913E0" w:rsidRPr="00C6574D" w14:paraId="17A9CF12" w14:textId="77777777" w:rsidTr="00AA4115">
        <w:trPr>
          <w:trHeight w:val="265"/>
        </w:trPr>
        <w:tc>
          <w:tcPr>
            <w:tcW w:w="5098" w:type="dxa"/>
            <w:gridSpan w:val="3"/>
          </w:tcPr>
          <w:p w14:paraId="25DD42CE" w14:textId="77777777" w:rsidR="00E913E0" w:rsidRPr="00C6574D" w:rsidRDefault="00E913E0" w:rsidP="00AA4115">
            <w:pPr>
              <w:jc w:val="both"/>
            </w:pPr>
            <w:r w:rsidRPr="00C6574D">
              <w:t>Unrhyw leoliad arall (12 mis)</w:t>
            </w:r>
          </w:p>
        </w:tc>
        <w:tc>
          <w:tcPr>
            <w:tcW w:w="3799" w:type="dxa"/>
          </w:tcPr>
          <w:p w14:paraId="34589947" w14:textId="77777777" w:rsidR="00E913E0" w:rsidRPr="00C6574D" w:rsidRDefault="00E913E0" w:rsidP="00AA4115">
            <w:pPr>
              <w:jc w:val="both"/>
            </w:pPr>
            <w:r w:rsidRPr="00C6574D">
              <w:t>£15.75 y gadair</w:t>
            </w:r>
          </w:p>
          <w:p w14:paraId="45FD0B5D" w14:textId="77777777" w:rsidR="00E913E0" w:rsidRPr="00C6574D" w:rsidRDefault="00E913E0" w:rsidP="00AA4115">
            <w:pPr>
              <w:jc w:val="both"/>
            </w:pPr>
            <w:r w:rsidRPr="00C6574D">
              <w:t xml:space="preserve">Ffi sefydlog o £31.50 y bwrdd </w:t>
            </w:r>
          </w:p>
        </w:tc>
      </w:tr>
    </w:tbl>
    <w:p w14:paraId="6879A8AC" w14:textId="77777777" w:rsidR="00E913E0" w:rsidRPr="00C6574D" w:rsidRDefault="00E913E0" w:rsidP="00E913E0">
      <w:pPr>
        <w:rPr>
          <w:sz w:val="24"/>
        </w:rPr>
      </w:pPr>
      <w:r w:rsidRPr="00C6574D">
        <w:rPr>
          <w:sz w:val="24"/>
        </w:rPr>
        <w:t xml:space="preserve"> </w:t>
      </w:r>
    </w:p>
    <w:p w14:paraId="1E48C519" w14:textId="77777777" w:rsidR="00E913E0" w:rsidRPr="00C6574D" w:rsidRDefault="00E913E0" w:rsidP="00E913E0">
      <w:pPr>
        <w:rPr>
          <w:b/>
          <w:sz w:val="28"/>
          <w:szCs w:val="28"/>
        </w:rPr>
      </w:pPr>
    </w:p>
    <w:p w14:paraId="68BE1829" w14:textId="77777777" w:rsidR="00E913E0" w:rsidRPr="00C6574D" w:rsidRDefault="00E913E0" w:rsidP="00E913E0">
      <w:pPr>
        <w:rPr>
          <w:b/>
          <w:sz w:val="28"/>
          <w:szCs w:val="28"/>
        </w:rPr>
      </w:pPr>
    </w:p>
    <w:p w14:paraId="5FB1D30E" w14:textId="77777777" w:rsidR="00E913E0" w:rsidRPr="00C6574D" w:rsidRDefault="00E913E0" w:rsidP="00E913E0">
      <w:pPr>
        <w:jc w:val="both"/>
        <w:rPr>
          <w:b/>
          <w:sz w:val="24"/>
        </w:rPr>
      </w:pPr>
      <w:r w:rsidRPr="00C6574D">
        <w:rPr>
          <w:b/>
          <w:sz w:val="24"/>
        </w:rPr>
        <w:t>Atodiad 1</w:t>
      </w:r>
    </w:p>
    <w:p w14:paraId="43FAAB15" w14:textId="77777777" w:rsidR="00E913E0" w:rsidRPr="00C6574D" w:rsidRDefault="00E913E0" w:rsidP="00E913E0">
      <w:pPr>
        <w:jc w:val="both"/>
        <w:rPr>
          <w:b/>
          <w:sz w:val="24"/>
        </w:rPr>
      </w:pPr>
    </w:p>
    <w:p w14:paraId="02822D28" w14:textId="77777777" w:rsidR="00E913E0" w:rsidRPr="00C6574D" w:rsidRDefault="00E913E0" w:rsidP="00E913E0">
      <w:pPr>
        <w:jc w:val="both"/>
        <w:rPr>
          <w:b/>
          <w:sz w:val="24"/>
        </w:rPr>
      </w:pPr>
      <w:r w:rsidRPr="00C6574D">
        <w:rPr>
          <w:b/>
          <w:sz w:val="24"/>
        </w:rPr>
        <w:t xml:space="preserve">Ticiwch y caniatâd yr ydych yn gwneud cais amdano - </w:t>
      </w:r>
    </w:p>
    <w:p w14:paraId="570B19EB" w14:textId="77777777" w:rsidR="00E913E0" w:rsidRPr="00C6574D" w:rsidRDefault="00E913E0" w:rsidP="00E913E0">
      <w:pPr>
        <w:jc w:val="both"/>
        <w:rPr>
          <w:b/>
          <w:sz w:val="24"/>
        </w:rPr>
      </w:pPr>
    </w:p>
    <w:p w14:paraId="5FEE23AA" w14:textId="77777777" w:rsidR="00E913E0" w:rsidRPr="00C6574D" w:rsidRDefault="00E913E0" w:rsidP="00E913E0">
      <w:pPr>
        <w:rPr>
          <w:rFonts w:cs="Arial"/>
          <w:b/>
          <w:sz w:val="24"/>
        </w:rPr>
      </w:pPr>
      <w:r w:rsidRPr="00C6574D">
        <w:rPr>
          <w:b/>
          <w:sz w:val="24"/>
        </w:rPr>
        <w:t xml:space="preserve">Tymor Byr </w:t>
      </w:r>
      <w:r w:rsidRPr="00C6574D">
        <w:rPr>
          <w:rFonts w:cs="Arial"/>
          <w:b/>
          <w:sz w:val="24"/>
        </w:rPr>
        <w:t>󠇊󠇊</w:t>
      </w:r>
      <w:r w:rsidRPr="00C6574D">
        <w:rPr>
          <w:b/>
          <w:sz w:val="24"/>
        </w:rPr>
        <w:t xml:space="preserve"> </w:t>
      </w:r>
      <w:r w:rsidRPr="00C6574D">
        <w:rPr>
          <w:rFonts w:cs="Arial"/>
          <w:b/>
          <w:sz w:val="24"/>
        </w:rPr>
        <w:t>󠇊 󠇊</w:t>
      </w:r>
      <w:r w:rsidRPr="00C6574D">
        <w:rPr>
          <w:b/>
          <w:sz w:val="24"/>
        </w:rPr>
        <w:t xml:space="preserve">Tymor Canol </w:t>
      </w:r>
      <w:r w:rsidRPr="00C6574D">
        <w:rPr>
          <w:rFonts w:cs="Arial"/>
          <w:b/>
          <w:sz w:val="24"/>
        </w:rPr>
        <w:t>󠇊󠇊</w:t>
      </w:r>
      <w:r w:rsidRPr="00C6574D">
        <w:rPr>
          <w:b/>
          <w:sz w:val="24"/>
        </w:rPr>
        <w:t xml:space="preserve">  Tymor Hir </w:t>
      </w:r>
      <w:r w:rsidRPr="00C6574D">
        <w:rPr>
          <w:rFonts w:cs="Arial"/>
          <w:b/>
          <w:sz w:val="24"/>
        </w:rPr>
        <w:t xml:space="preserve">󠇊󠇊 </w:t>
      </w:r>
      <w:r w:rsidRPr="00C6574D">
        <w:rPr>
          <w:b/>
          <w:sz w:val="24"/>
        </w:rPr>
        <w:t xml:space="preserve"> Marchnad </w:t>
      </w:r>
      <w:r w:rsidRPr="00C6574D">
        <w:rPr>
          <w:rFonts w:cs="Arial"/>
          <w:b/>
          <w:sz w:val="24"/>
        </w:rPr>
        <w:t>󠇊󠇊</w:t>
      </w:r>
      <w:r w:rsidRPr="00C6574D">
        <w:rPr>
          <w:b/>
          <w:sz w:val="24"/>
        </w:rPr>
        <w:t xml:space="preserve">  Achlysurol  </w:t>
      </w:r>
      <w:r w:rsidRPr="00C6574D">
        <w:rPr>
          <w:rFonts w:cs="Arial"/>
          <w:b/>
          <w:sz w:val="24"/>
        </w:rPr>
        <w:t>󠇊󠇊</w:t>
      </w:r>
    </w:p>
    <w:p w14:paraId="4DDB12B0" w14:textId="77777777" w:rsidR="00E913E0" w:rsidRPr="00C6574D" w:rsidRDefault="00E913E0" w:rsidP="00E913E0">
      <w:pPr>
        <w:rPr>
          <w:rFonts w:cs="Arial"/>
          <w:b/>
          <w:sz w:val="24"/>
        </w:rPr>
      </w:pPr>
    </w:p>
    <w:p w14:paraId="6868D349" w14:textId="77777777" w:rsidR="00E913E0" w:rsidRPr="00C6574D" w:rsidRDefault="00E913E0" w:rsidP="00E913E0">
      <w:pPr>
        <w:rPr>
          <w:b/>
          <w:sz w:val="24"/>
        </w:rPr>
      </w:pPr>
      <w:r w:rsidRPr="00C6574D">
        <w:rPr>
          <w:b/>
          <w:sz w:val="24"/>
        </w:rPr>
        <w:t xml:space="preserve">Gwerthwr Symudol  </w:t>
      </w:r>
      <w:r w:rsidRPr="00C6574D">
        <w:rPr>
          <w:rFonts w:cs="Arial"/>
          <w:b/>
          <w:sz w:val="24"/>
        </w:rPr>
        <w:t>󠇊󠇊</w:t>
      </w:r>
    </w:p>
    <w:p w14:paraId="187E8032" w14:textId="77777777" w:rsidR="00E913E0" w:rsidRPr="00C6574D" w:rsidRDefault="00E913E0" w:rsidP="00E913E0">
      <w:pPr>
        <w:jc w:val="both"/>
        <w:rPr>
          <w:b/>
          <w:sz w:val="24"/>
        </w:rPr>
      </w:pPr>
    </w:p>
    <w:p w14:paraId="4808CE7D" w14:textId="77777777" w:rsidR="00E913E0" w:rsidRPr="00C6574D" w:rsidRDefault="00E913E0" w:rsidP="00E913E0">
      <w:pPr>
        <w:rPr>
          <w:b/>
          <w:sz w:val="24"/>
        </w:rPr>
      </w:pPr>
    </w:p>
    <w:p w14:paraId="14E66076" w14:textId="77777777" w:rsidR="00E913E0" w:rsidRPr="00C6574D" w:rsidRDefault="00E913E0" w:rsidP="00E913E0">
      <w:pPr>
        <w:rPr>
          <w:b/>
          <w:sz w:val="24"/>
        </w:rPr>
      </w:pPr>
      <w:r w:rsidRPr="00C6574D">
        <w:rPr>
          <w:b/>
          <w:sz w:val="24"/>
        </w:rPr>
        <w:t xml:space="preserve">Rhaid ateb y cwestiynau i gyd </w:t>
      </w:r>
    </w:p>
    <w:p w14:paraId="650F5A8B" w14:textId="77777777" w:rsidR="00E913E0" w:rsidRPr="00C6574D" w:rsidRDefault="00E913E0" w:rsidP="00E913E0">
      <w:pPr>
        <w:jc w:val="both"/>
        <w:rPr>
          <w:sz w:val="24"/>
        </w:rPr>
      </w:pPr>
    </w:p>
    <w:p w14:paraId="191171DF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Enw llawn yr ymgeisydd</w:t>
      </w:r>
    </w:p>
    <w:p w14:paraId="4D4A36A7" w14:textId="77777777" w:rsidR="00E913E0" w:rsidRPr="00C6574D" w:rsidRDefault="00E913E0" w:rsidP="00E913E0">
      <w:pPr>
        <w:jc w:val="both"/>
        <w:rPr>
          <w:sz w:val="24"/>
        </w:rPr>
      </w:pPr>
    </w:p>
    <w:p w14:paraId="331F78D0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Cyfenw: ...............................................</w:t>
      </w:r>
      <w:ins w:id="3" w:author="Olwen Roberts" w:date="2019-01-11T22:38:00Z">
        <w:r w:rsidRPr="00C6574D">
          <w:rPr>
            <w:sz w:val="24"/>
          </w:rPr>
          <w:t>...</w:t>
        </w:r>
      </w:ins>
      <w:r w:rsidRPr="00C6574D">
        <w:rPr>
          <w:sz w:val="24"/>
        </w:rPr>
        <w:t xml:space="preserve">  </w:t>
      </w:r>
      <w:del w:id="4" w:author="Olwen Roberts" w:date="2019-01-11T22:38:00Z">
        <w:r w:rsidRPr="00C6574D" w:rsidDel="005406A0">
          <w:rPr>
            <w:sz w:val="24"/>
          </w:rPr>
          <w:delText xml:space="preserve"> </w:delText>
        </w:r>
      </w:del>
      <w:r w:rsidRPr="00C6574D">
        <w:rPr>
          <w:sz w:val="24"/>
        </w:rPr>
        <w:t>Enw(au) Cyntaf ……………………….....................</w:t>
      </w:r>
    </w:p>
    <w:p w14:paraId="596A9CBA" w14:textId="77777777" w:rsidR="00E913E0" w:rsidRPr="00C6574D" w:rsidRDefault="00E913E0" w:rsidP="00E913E0">
      <w:pPr>
        <w:jc w:val="both"/>
        <w:rPr>
          <w:sz w:val="24"/>
        </w:rPr>
      </w:pPr>
    </w:p>
    <w:p w14:paraId="6A0B6B40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 xml:space="preserve">Cyfeiriad cartref: </w:t>
      </w:r>
      <w:del w:id="5" w:author="Olwen Roberts" w:date="2019-01-11T22:38:00Z">
        <w:r w:rsidRPr="00C6574D" w:rsidDel="005406A0">
          <w:rPr>
            <w:sz w:val="24"/>
          </w:rPr>
          <w:delText>.</w:delText>
        </w:r>
      </w:del>
      <w:r w:rsidRPr="00C6574D">
        <w:rPr>
          <w:sz w:val="24"/>
        </w:rPr>
        <w:t>....................................................................................................................</w:t>
      </w:r>
      <w:del w:id="6" w:author="Olwen Roberts" w:date="2019-01-11T22:39:00Z">
        <w:r w:rsidRPr="00C6574D" w:rsidDel="005406A0">
          <w:rPr>
            <w:sz w:val="24"/>
          </w:rPr>
          <w:delText>.......</w:delText>
        </w:r>
      </w:del>
      <w:del w:id="7" w:author="Olwen Roberts" w:date="2019-01-11T22:38:00Z">
        <w:r w:rsidRPr="00C6574D" w:rsidDel="005406A0">
          <w:rPr>
            <w:sz w:val="24"/>
          </w:rPr>
          <w:delText>....................</w:delText>
        </w:r>
      </w:del>
    </w:p>
    <w:p w14:paraId="531E74BA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ab/>
      </w:r>
      <w:r w:rsidRPr="00C6574D">
        <w:rPr>
          <w:sz w:val="24"/>
        </w:rPr>
        <w:tab/>
        <w:t xml:space="preserve">                      ................................................................................................................................................</w:t>
      </w:r>
    </w:p>
    <w:p w14:paraId="5270F4C9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ab/>
      </w:r>
      <w:r w:rsidRPr="00C6574D">
        <w:rPr>
          <w:sz w:val="24"/>
        </w:rPr>
        <w:tab/>
      </w:r>
    </w:p>
    <w:p w14:paraId="526BAE77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...........................................................................................  Cod post: ………………………..</w:t>
      </w:r>
    </w:p>
    <w:p w14:paraId="0810F735" w14:textId="77777777" w:rsidR="00E913E0" w:rsidRPr="00C6574D" w:rsidRDefault="00E913E0" w:rsidP="00E913E0">
      <w:pPr>
        <w:jc w:val="both"/>
        <w:rPr>
          <w:sz w:val="24"/>
        </w:rPr>
      </w:pPr>
    </w:p>
    <w:p w14:paraId="0DE855EB" w14:textId="77777777" w:rsidR="00E913E0" w:rsidRPr="00C6574D" w:rsidRDefault="00E913E0" w:rsidP="00E913E0">
      <w:pPr>
        <w:jc w:val="both"/>
        <w:rPr>
          <w:b/>
          <w:sz w:val="24"/>
        </w:rPr>
      </w:pPr>
      <w:r w:rsidRPr="00C6574D">
        <w:rPr>
          <w:b/>
          <w:sz w:val="24"/>
        </w:rPr>
        <w:t>Manylion cyswllt:</w:t>
      </w:r>
    </w:p>
    <w:p w14:paraId="2534CB8D" w14:textId="77777777" w:rsidR="00E913E0" w:rsidRPr="00C6574D" w:rsidRDefault="00E913E0" w:rsidP="00E913E0">
      <w:pPr>
        <w:jc w:val="both"/>
        <w:rPr>
          <w:sz w:val="24"/>
        </w:rPr>
      </w:pPr>
    </w:p>
    <w:p w14:paraId="75719605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Cartref: ………………………………………. Ffôn symudol: …………………………………..</w:t>
      </w:r>
    </w:p>
    <w:p w14:paraId="219527B1" w14:textId="77777777" w:rsidR="00E913E0" w:rsidRPr="00C6574D" w:rsidRDefault="00E913E0" w:rsidP="00E913E0">
      <w:pPr>
        <w:jc w:val="both"/>
        <w:rPr>
          <w:sz w:val="24"/>
        </w:rPr>
      </w:pPr>
    </w:p>
    <w:p w14:paraId="72207E19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Cyfeiriad e-bost………………………………………………………………………………</w:t>
      </w:r>
      <w:ins w:id="8" w:author="Olwen Roberts" w:date="2019-01-11T22:39:00Z">
        <w:r w:rsidRPr="00C6574D">
          <w:rPr>
            <w:sz w:val="24"/>
          </w:rPr>
          <w:t>.........</w:t>
        </w:r>
      </w:ins>
    </w:p>
    <w:p w14:paraId="63928C40" w14:textId="77777777" w:rsidR="00E913E0" w:rsidRPr="00C6574D" w:rsidRDefault="00E913E0" w:rsidP="00E913E0">
      <w:pPr>
        <w:jc w:val="both"/>
        <w:rPr>
          <w:sz w:val="24"/>
        </w:rPr>
      </w:pPr>
    </w:p>
    <w:p w14:paraId="081B672B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Dyddiad Geni: ……………………………………………………………………………………</w:t>
      </w:r>
      <w:ins w:id="9" w:author="Olwen Roberts" w:date="2019-01-11T22:39:00Z">
        <w:r w:rsidRPr="00C6574D">
          <w:rPr>
            <w:sz w:val="24"/>
          </w:rPr>
          <w:t>...</w:t>
        </w:r>
      </w:ins>
      <w:del w:id="10" w:author="Olwen Roberts" w:date="2019-01-11T22:39:00Z">
        <w:r w:rsidRPr="00C6574D" w:rsidDel="005406A0">
          <w:rPr>
            <w:sz w:val="24"/>
          </w:rPr>
          <w:delText>……</w:delText>
        </w:r>
      </w:del>
    </w:p>
    <w:p w14:paraId="1E519006" w14:textId="77777777" w:rsidR="00E913E0" w:rsidRPr="00C6574D" w:rsidRDefault="00E913E0" w:rsidP="00E913E0">
      <w:pPr>
        <w:jc w:val="both"/>
        <w:rPr>
          <w:sz w:val="24"/>
        </w:rPr>
      </w:pPr>
    </w:p>
    <w:p w14:paraId="3A0F00E2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Rhif Yswiriant Gwladol ………………………………………………………………………..</w:t>
      </w:r>
      <w:ins w:id="11" w:author="Olwen Roberts" w:date="2019-01-11T22:39:00Z">
        <w:r w:rsidRPr="00C6574D">
          <w:rPr>
            <w:sz w:val="24"/>
          </w:rPr>
          <w:t>.....</w:t>
        </w:r>
      </w:ins>
    </w:p>
    <w:p w14:paraId="6CA1BB9C" w14:textId="77777777" w:rsidR="00E913E0" w:rsidRPr="00C6574D" w:rsidRDefault="00E913E0" w:rsidP="00E913E0">
      <w:pPr>
        <w:jc w:val="both"/>
        <w:rPr>
          <w:sz w:val="24"/>
        </w:rPr>
      </w:pPr>
    </w:p>
    <w:p w14:paraId="13A743E4" w14:textId="77777777" w:rsidR="00E913E0" w:rsidRPr="00C6574D" w:rsidRDefault="00E913E0" w:rsidP="00E913E0">
      <w:pPr>
        <w:jc w:val="both"/>
        <w:rPr>
          <w:ins w:id="12" w:author="Olwen Roberts" w:date="2019-01-11T22:39:00Z"/>
          <w:sz w:val="24"/>
        </w:rPr>
      </w:pPr>
      <w:r w:rsidRPr="00C6574D">
        <w:rPr>
          <w:sz w:val="24"/>
        </w:rPr>
        <w:t>Ai chi yw perchennog yr uned a gynigir ar gyfer Masnachu ar y Stryd?  IE / /NA</w:t>
      </w:r>
    </w:p>
    <w:p w14:paraId="12E42AD1" w14:textId="77777777" w:rsidR="00E913E0" w:rsidRPr="00C6574D" w:rsidRDefault="00E913E0" w:rsidP="00E913E0">
      <w:pPr>
        <w:jc w:val="both"/>
        <w:rPr>
          <w:b/>
          <w:sz w:val="24"/>
        </w:rPr>
      </w:pPr>
    </w:p>
    <w:p w14:paraId="564B551D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 xml:space="preserve">Os </w:t>
      </w:r>
      <w:del w:id="13" w:author="Olwen Roberts" w:date="2019-01-11T22:39:00Z">
        <w:r w:rsidRPr="00C6574D" w:rsidDel="005406A0">
          <w:rPr>
            <w:sz w:val="24"/>
          </w:rPr>
          <w:delText>na</w:delText>
        </w:r>
      </w:del>
      <w:ins w:id="14" w:author="Olwen Roberts" w:date="2019-01-11T22:39:00Z">
        <w:r w:rsidRPr="00C6574D">
          <w:rPr>
            <w:sz w:val="24"/>
          </w:rPr>
          <w:t>NA</w:t>
        </w:r>
      </w:ins>
      <w:r w:rsidRPr="00C6574D">
        <w:rPr>
          <w:sz w:val="24"/>
        </w:rPr>
        <w:t>, rhowch fanylion llawn y person / cwmni sydd biau’r uned:</w:t>
      </w:r>
    </w:p>
    <w:p w14:paraId="230D146D" w14:textId="77777777" w:rsidR="00E913E0" w:rsidRPr="00C6574D" w:rsidRDefault="00E913E0" w:rsidP="00E913E0">
      <w:pPr>
        <w:jc w:val="both"/>
        <w:rPr>
          <w:sz w:val="24"/>
        </w:rPr>
      </w:pPr>
    </w:p>
    <w:p w14:paraId="47D559BC" w14:textId="77777777" w:rsidR="00E913E0" w:rsidRPr="00C6574D" w:rsidDel="005406A0" w:rsidRDefault="00E913E0" w:rsidP="00E913E0">
      <w:pPr>
        <w:jc w:val="both"/>
        <w:rPr>
          <w:del w:id="15" w:author="Olwen Roberts" w:date="2019-01-11T22:39:00Z"/>
          <w:sz w:val="24"/>
        </w:rPr>
      </w:pPr>
    </w:p>
    <w:p w14:paraId="5EE06DB7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Enw: ………………………………………………………………………………………………</w:t>
      </w:r>
    </w:p>
    <w:p w14:paraId="62DDFF50" w14:textId="77777777" w:rsidR="00E913E0" w:rsidRPr="00C6574D" w:rsidRDefault="00E913E0" w:rsidP="00E913E0">
      <w:pPr>
        <w:jc w:val="both"/>
        <w:rPr>
          <w:sz w:val="24"/>
        </w:rPr>
      </w:pPr>
    </w:p>
    <w:p w14:paraId="7998873C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Cyfeiriad: ………………………………………………………………………………………</w:t>
      </w:r>
      <w:ins w:id="16" w:author="Olwen Roberts" w:date="2019-01-11T22:39:00Z">
        <w:r w:rsidRPr="00C6574D">
          <w:rPr>
            <w:sz w:val="24"/>
          </w:rPr>
          <w:t>...</w:t>
        </w:r>
      </w:ins>
      <w:del w:id="17" w:author="Olwen Roberts" w:date="2019-01-11T22:39:00Z">
        <w:r w:rsidRPr="00C6574D" w:rsidDel="008A2688">
          <w:rPr>
            <w:sz w:val="24"/>
          </w:rPr>
          <w:delText>……</w:delText>
        </w:r>
      </w:del>
    </w:p>
    <w:p w14:paraId="6B890D91" w14:textId="77777777" w:rsidR="00E913E0" w:rsidRPr="00C6574D" w:rsidRDefault="00E913E0" w:rsidP="00E913E0">
      <w:pPr>
        <w:jc w:val="both"/>
        <w:rPr>
          <w:sz w:val="24"/>
        </w:rPr>
      </w:pPr>
    </w:p>
    <w:p w14:paraId="03DA6EC9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……………………………………………………………………………………………………</w:t>
      </w:r>
      <w:ins w:id="18" w:author="Olwen Roberts" w:date="2019-01-11T22:40:00Z">
        <w:r w:rsidRPr="00C6574D">
          <w:rPr>
            <w:sz w:val="24"/>
          </w:rPr>
          <w:t>..</w:t>
        </w:r>
      </w:ins>
    </w:p>
    <w:p w14:paraId="6DD8D947" w14:textId="77777777" w:rsidR="00E913E0" w:rsidRPr="00C6574D" w:rsidRDefault="00E913E0" w:rsidP="00E913E0">
      <w:pPr>
        <w:jc w:val="both"/>
        <w:rPr>
          <w:sz w:val="24"/>
        </w:rPr>
      </w:pPr>
    </w:p>
    <w:p w14:paraId="331464D7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Rhif ffôn: ……………………………………………………………………</w:t>
      </w:r>
      <w:ins w:id="19" w:author="Olwen Roberts" w:date="2019-01-11T22:40:00Z">
        <w:r w:rsidRPr="00C6574D">
          <w:rPr>
            <w:sz w:val="24"/>
          </w:rPr>
          <w:t>..</w:t>
        </w:r>
      </w:ins>
      <w:r w:rsidRPr="00C6574D">
        <w:rPr>
          <w:sz w:val="24"/>
        </w:rPr>
        <w:t>............................</w:t>
      </w:r>
      <w:del w:id="20" w:author="Olwen Roberts" w:date="2019-01-11T22:40:00Z">
        <w:r w:rsidRPr="00C6574D" w:rsidDel="008A2688">
          <w:rPr>
            <w:sz w:val="24"/>
          </w:rPr>
          <w:delText>……………</w:delText>
        </w:r>
      </w:del>
    </w:p>
    <w:p w14:paraId="306D6340" w14:textId="77777777" w:rsidR="00E913E0" w:rsidRPr="00C6574D" w:rsidRDefault="00E913E0" w:rsidP="00E913E0">
      <w:pPr>
        <w:jc w:val="both"/>
        <w:rPr>
          <w:sz w:val="24"/>
        </w:rPr>
      </w:pPr>
    </w:p>
    <w:p w14:paraId="6F854B3D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Dyddiad Geni: …………………………………………………………….................................</w:t>
      </w:r>
    </w:p>
    <w:p w14:paraId="67A45DD1" w14:textId="77777777" w:rsidR="00E913E0" w:rsidRPr="00C6574D" w:rsidRDefault="00E913E0" w:rsidP="00E913E0">
      <w:pPr>
        <w:jc w:val="both"/>
        <w:rPr>
          <w:sz w:val="24"/>
        </w:rPr>
      </w:pPr>
    </w:p>
    <w:p w14:paraId="27B0021B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Os mai cais am adnewyddu caniatâd yw hwn, rhowch y cyfeirnod yma: ..…………………</w:t>
      </w:r>
    </w:p>
    <w:p w14:paraId="264D7DDB" w14:textId="77777777" w:rsidR="00E913E0" w:rsidRPr="00C6574D" w:rsidRDefault="00E913E0" w:rsidP="00E913E0">
      <w:pPr>
        <w:jc w:val="both"/>
        <w:rPr>
          <w:ins w:id="21" w:author="Olwen Roberts" w:date="2019-01-11T22:40:00Z"/>
          <w:sz w:val="24"/>
        </w:rPr>
      </w:pPr>
    </w:p>
    <w:p w14:paraId="05E20F4E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Y strydoedd / lleoliadau y bwriedir masnachu ynddynt….....................................................</w:t>
      </w:r>
    </w:p>
    <w:p w14:paraId="4C71E785" w14:textId="77777777" w:rsidR="00E913E0" w:rsidRPr="00C6574D" w:rsidRDefault="00E913E0" w:rsidP="00E913E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972"/>
        <w:gridCol w:w="1296"/>
        <w:gridCol w:w="1134"/>
        <w:gridCol w:w="851"/>
        <w:gridCol w:w="1134"/>
        <w:gridCol w:w="992"/>
        <w:gridCol w:w="845"/>
      </w:tblGrid>
      <w:tr w:rsidR="00E913E0" w:rsidRPr="00C6574D" w14:paraId="09E884FF" w14:textId="77777777" w:rsidTr="00AA4115">
        <w:tc>
          <w:tcPr>
            <w:tcW w:w="2405" w:type="dxa"/>
            <w:shd w:val="clear" w:color="auto" w:fill="auto"/>
          </w:tcPr>
          <w:p w14:paraId="48CBBE65" w14:textId="77777777" w:rsidR="00E913E0" w:rsidRPr="00C6574D" w:rsidRDefault="00E913E0" w:rsidP="00AA4115">
            <w:pPr>
              <w:jc w:val="both"/>
              <w:rPr>
                <w:sz w:val="24"/>
              </w:rPr>
            </w:pPr>
            <w:r w:rsidRPr="00C6574D">
              <w:rPr>
                <w:sz w:val="24"/>
              </w:rPr>
              <w:t>DYDD</w:t>
            </w:r>
          </w:p>
        </w:tc>
        <w:tc>
          <w:tcPr>
            <w:tcW w:w="972" w:type="dxa"/>
            <w:shd w:val="clear" w:color="auto" w:fill="auto"/>
          </w:tcPr>
          <w:p w14:paraId="4B5403CE" w14:textId="77777777" w:rsidR="00E913E0" w:rsidRPr="00C6574D" w:rsidRDefault="00E913E0" w:rsidP="00AA4115">
            <w:pPr>
              <w:jc w:val="both"/>
              <w:rPr>
                <w:sz w:val="24"/>
              </w:rPr>
            </w:pPr>
            <w:r w:rsidRPr="00C6574D">
              <w:rPr>
                <w:sz w:val="24"/>
              </w:rPr>
              <w:t>LLUN</w:t>
            </w:r>
          </w:p>
        </w:tc>
        <w:tc>
          <w:tcPr>
            <w:tcW w:w="1296" w:type="dxa"/>
            <w:shd w:val="clear" w:color="auto" w:fill="auto"/>
          </w:tcPr>
          <w:p w14:paraId="7122CAE0" w14:textId="77777777" w:rsidR="00E913E0" w:rsidRPr="00C6574D" w:rsidRDefault="00E913E0" w:rsidP="00AA4115">
            <w:pPr>
              <w:jc w:val="both"/>
              <w:rPr>
                <w:sz w:val="24"/>
              </w:rPr>
            </w:pPr>
            <w:r w:rsidRPr="00C6574D">
              <w:rPr>
                <w:sz w:val="24"/>
              </w:rPr>
              <w:t>MAWRTH</w:t>
            </w:r>
          </w:p>
        </w:tc>
        <w:tc>
          <w:tcPr>
            <w:tcW w:w="1134" w:type="dxa"/>
            <w:shd w:val="clear" w:color="auto" w:fill="auto"/>
          </w:tcPr>
          <w:p w14:paraId="5ECDF9CB" w14:textId="77777777" w:rsidR="00E913E0" w:rsidRPr="00C6574D" w:rsidRDefault="00E913E0" w:rsidP="00AA4115">
            <w:pPr>
              <w:jc w:val="both"/>
              <w:rPr>
                <w:sz w:val="24"/>
              </w:rPr>
            </w:pPr>
            <w:r w:rsidRPr="00C6574D">
              <w:rPr>
                <w:sz w:val="24"/>
              </w:rPr>
              <w:t>MERCH</w:t>
            </w:r>
          </w:p>
        </w:tc>
        <w:tc>
          <w:tcPr>
            <w:tcW w:w="851" w:type="dxa"/>
            <w:shd w:val="clear" w:color="auto" w:fill="auto"/>
          </w:tcPr>
          <w:p w14:paraId="1EF4DBDB" w14:textId="77777777" w:rsidR="00E913E0" w:rsidRPr="00C6574D" w:rsidRDefault="00E913E0" w:rsidP="00AA4115">
            <w:pPr>
              <w:jc w:val="both"/>
              <w:rPr>
                <w:sz w:val="24"/>
              </w:rPr>
            </w:pPr>
            <w:r w:rsidRPr="00C6574D">
              <w:rPr>
                <w:sz w:val="24"/>
              </w:rPr>
              <w:t>IAU</w:t>
            </w:r>
          </w:p>
        </w:tc>
        <w:tc>
          <w:tcPr>
            <w:tcW w:w="1134" w:type="dxa"/>
            <w:shd w:val="clear" w:color="auto" w:fill="auto"/>
          </w:tcPr>
          <w:p w14:paraId="32A324BF" w14:textId="77777777" w:rsidR="00E913E0" w:rsidRPr="00C6574D" w:rsidRDefault="00E913E0" w:rsidP="00AA4115">
            <w:pPr>
              <w:jc w:val="both"/>
              <w:rPr>
                <w:sz w:val="24"/>
              </w:rPr>
            </w:pPr>
            <w:r w:rsidRPr="00C6574D">
              <w:rPr>
                <w:sz w:val="24"/>
              </w:rPr>
              <w:t>GWE</w:t>
            </w:r>
          </w:p>
        </w:tc>
        <w:tc>
          <w:tcPr>
            <w:tcW w:w="992" w:type="dxa"/>
            <w:shd w:val="clear" w:color="auto" w:fill="auto"/>
          </w:tcPr>
          <w:p w14:paraId="37C5721A" w14:textId="77777777" w:rsidR="00E913E0" w:rsidRPr="00C6574D" w:rsidRDefault="00E913E0" w:rsidP="00AA4115">
            <w:pPr>
              <w:jc w:val="both"/>
              <w:rPr>
                <w:sz w:val="24"/>
              </w:rPr>
            </w:pPr>
            <w:r w:rsidRPr="00C6574D">
              <w:rPr>
                <w:sz w:val="24"/>
              </w:rPr>
              <w:t>SAD</w:t>
            </w:r>
          </w:p>
        </w:tc>
        <w:tc>
          <w:tcPr>
            <w:tcW w:w="845" w:type="dxa"/>
            <w:shd w:val="clear" w:color="auto" w:fill="auto"/>
          </w:tcPr>
          <w:p w14:paraId="2CB72A8F" w14:textId="77777777" w:rsidR="00E913E0" w:rsidRPr="00C6574D" w:rsidRDefault="00E913E0" w:rsidP="00AA4115">
            <w:pPr>
              <w:jc w:val="both"/>
              <w:rPr>
                <w:sz w:val="24"/>
              </w:rPr>
            </w:pPr>
            <w:r w:rsidRPr="00C6574D">
              <w:rPr>
                <w:sz w:val="24"/>
              </w:rPr>
              <w:t>SUL</w:t>
            </w:r>
          </w:p>
        </w:tc>
      </w:tr>
      <w:tr w:rsidR="00E913E0" w:rsidRPr="00C6574D" w14:paraId="5CB46DE2" w14:textId="77777777" w:rsidTr="00AA4115">
        <w:tc>
          <w:tcPr>
            <w:tcW w:w="2405" w:type="dxa"/>
            <w:shd w:val="clear" w:color="auto" w:fill="auto"/>
          </w:tcPr>
          <w:p w14:paraId="3842E455" w14:textId="77777777" w:rsidR="00E913E0" w:rsidRPr="00C6574D" w:rsidRDefault="00E913E0" w:rsidP="00AA4115">
            <w:pPr>
              <w:jc w:val="both"/>
              <w:rPr>
                <w:sz w:val="24"/>
              </w:rPr>
            </w:pPr>
            <w:r w:rsidRPr="00C6574D">
              <w:rPr>
                <w:sz w:val="24"/>
              </w:rPr>
              <w:t>Amser Dechrau</w:t>
            </w:r>
          </w:p>
        </w:tc>
        <w:tc>
          <w:tcPr>
            <w:tcW w:w="972" w:type="dxa"/>
            <w:shd w:val="clear" w:color="auto" w:fill="auto"/>
          </w:tcPr>
          <w:p w14:paraId="793E6578" w14:textId="77777777" w:rsidR="00E913E0" w:rsidRPr="00C6574D" w:rsidRDefault="00E913E0" w:rsidP="00AA4115">
            <w:pPr>
              <w:jc w:val="both"/>
              <w:rPr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69C7AF91" w14:textId="77777777" w:rsidR="00E913E0" w:rsidRPr="00C6574D" w:rsidRDefault="00E913E0" w:rsidP="00AA411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A73AFF" w14:textId="77777777" w:rsidR="00E913E0" w:rsidRPr="00C6574D" w:rsidRDefault="00E913E0" w:rsidP="00AA4115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8F2301" w14:textId="77777777" w:rsidR="00E913E0" w:rsidRPr="00C6574D" w:rsidRDefault="00E913E0" w:rsidP="00AA411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3E9316" w14:textId="77777777" w:rsidR="00E913E0" w:rsidRPr="00C6574D" w:rsidRDefault="00E913E0" w:rsidP="00AA411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9D95E5" w14:textId="77777777" w:rsidR="00E913E0" w:rsidRPr="00C6574D" w:rsidRDefault="00E913E0" w:rsidP="00AA4115">
            <w:pPr>
              <w:jc w:val="both"/>
              <w:rPr>
                <w:sz w:val="24"/>
              </w:rPr>
            </w:pPr>
          </w:p>
        </w:tc>
        <w:tc>
          <w:tcPr>
            <w:tcW w:w="845" w:type="dxa"/>
            <w:shd w:val="clear" w:color="auto" w:fill="auto"/>
          </w:tcPr>
          <w:p w14:paraId="238C6968" w14:textId="77777777" w:rsidR="00E913E0" w:rsidRPr="00C6574D" w:rsidRDefault="00E913E0" w:rsidP="00AA4115">
            <w:pPr>
              <w:jc w:val="both"/>
              <w:rPr>
                <w:sz w:val="24"/>
              </w:rPr>
            </w:pPr>
          </w:p>
        </w:tc>
      </w:tr>
      <w:tr w:rsidR="00E913E0" w:rsidRPr="00C6574D" w14:paraId="00BA5C88" w14:textId="77777777" w:rsidTr="00AA4115">
        <w:tc>
          <w:tcPr>
            <w:tcW w:w="2405" w:type="dxa"/>
            <w:shd w:val="clear" w:color="auto" w:fill="auto"/>
          </w:tcPr>
          <w:p w14:paraId="10E84C4C" w14:textId="77777777" w:rsidR="00E913E0" w:rsidRPr="00C6574D" w:rsidRDefault="00E913E0" w:rsidP="00AA4115">
            <w:pPr>
              <w:jc w:val="both"/>
              <w:rPr>
                <w:sz w:val="24"/>
              </w:rPr>
            </w:pPr>
            <w:r w:rsidRPr="00C6574D">
              <w:rPr>
                <w:sz w:val="24"/>
              </w:rPr>
              <w:t>Amser Gorffen</w:t>
            </w:r>
          </w:p>
        </w:tc>
        <w:tc>
          <w:tcPr>
            <w:tcW w:w="972" w:type="dxa"/>
            <w:shd w:val="clear" w:color="auto" w:fill="auto"/>
          </w:tcPr>
          <w:p w14:paraId="3AC3C73E" w14:textId="77777777" w:rsidR="00E913E0" w:rsidRPr="00C6574D" w:rsidRDefault="00E913E0" w:rsidP="00AA4115">
            <w:pPr>
              <w:jc w:val="both"/>
              <w:rPr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03BF61E1" w14:textId="77777777" w:rsidR="00E913E0" w:rsidRPr="00C6574D" w:rsidRDefault="00E913E0" w:rsidP="00AA411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1AABBC" w14:textId="77777777" w:rsidR="00E913E0" w:rsidRPr="00C6574D" w:rsidRDefault="00E913E0" w:rsidP="00AA4115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3B3192" w14:textId="77777777" w:rsidR="00E913E0" w:rsidRPr="00C6574D" w:rsidRDefault="00E913E0" w:rsidP="00AA411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E9ABEB" w14:textId="77777777" w:rsidR="00E913E0" w:rsidRPr="00C6574D" w:rsidRDefault="00E913E0" w:rsidP="00AA411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E753634" w14:textId="77777777" w:rsidR="00E913E0" w:rsidRPr="00C6574D" w:rsidRDefault="00E913E0" w:rsidP="00AA4115">
            <w:pPr>
              <w:jc w:val="both"/>
              <w:rPr>
                <w:sz w:val="24"/>
              </w:rPr>
            </w:pPr>
          </w:p>
        </w:tc>
        <w:tc>
          <w:tcPr>
            <w:tcW w:w="845" w:type="dxa"/>
            <w:shd w:val="clear" w:color="auto" w:fill="auto"/>
          </w:tcPr>
          <w:p w14:paraId="51AD4EF1" w14:textId="77777777" w:rsidR="00E913E0" w:rsidRPr="00C6574D" w:rsidRDefault="00E913E0" w:rsidP="00AA4115">
            <w:pPr>
              <w:jc w:val="both"/>
              <w:rPr>
                <w:sz w:val="24"/>
              </w:rPr>
            </w:pPr>
          </w:p>
        </w:tc>
      </w:tr>
    </w:tbl>
    <w:p w14:paraId="087C6CE1" w14:textId="77777777" w:rsidR="00E913E0" w:rsidRPr="00C6574D" w:rsidRDefault="00E913E0" w:rsidP="00E913E0">
      <w:pPr>
        <w:jc w:val="both"/>
        <w:rPr>
          <w:sz w:val="24"/>
        </w:rPr>
      </w:pPr>
    </w:p>
    <w:p w14:paraId="2869B24E" w14:textId="77777777" w:rsidR="00E913E0" w:rsidRDefault="00E913E0" w:rsidP="00E913E0">
      <w:pPr>
        <w:jc w:val="both"/>
        <w:rPr>
          <w:sz w:val="24"/>
        </w:rPr>
      </w:pPr>
    </w:p>
    <w:p w14:paraId="79EA3303" w14:textId="77777777" w:rsidR="00E913E0" w:rsidRPr="00C6574D" w:rsidRDefault="00E913E0" w:rsidP="00E913E0">
      <w:pPr>
        <w:jc w:val="both"/>
        <w:rPr>
          <w:sz w:val="24"/>
        </w:rPr>
      </w:pPr>
    </w:p>
    <w:p w14:paraId="28B3E607" w14:textId="77777777" w:rsidR="00E913E0" w:rsidRPr="00C6574D" w:rsidRDefault="00E913E0" w:rsidP="00E913E0">
      <w:pPr>
        <w:jc w:val="both"/>
        <w:rPr>
          <w:sz w:val="24"/>
        </w:rPr>
      </w:pPr>
    </w:p>
    <w:p w14:paraId="188C5404" w14:textId="77777777" w:rsidR="00E913E0" w:rsidRPr="00C6574D" w:rsidRDefault="00E913E0" w:rsidP="00E913E0">
      <w:pPr>
        <w:jc w:val="both"/>
        <w:rPr>
          <w:ins w:id="22" w:author="Olwen Roberts" w:date="2019-01-11T22:31:00Z"/>
          <w:sz w:val="24"/>
        </w:rPr>
      </w:pPr>
      <w:r w:rsidRPr="00C6574D">
        <w:rPr>
          <w:sz w:val="24"/>
        </w:rPr>
        <w:t>Natur y nwyddau / pethau y bwriedir masnachu ynddynt:</w:t>
      </w:r>
      <w:ins w:id="23" w:author="Olwen Roberts" w:date="2019-01-11T22:31:00Z">
        <w:r w:rsidRPr="00C6574D">
          <w:rPr>
            <w:sz w:val="24"/>
          </w:rPr>
          <w:t xml:space="preserve"> .......................................................</w:t>
        </w:r>
      </w:ins>
    </w:p>
    <w:p w14:paraId="5A7FDD24" w14:textId="77777777" w:rsidR="00E913E0" w:rsidRPr="00C6574D" w:rsidRDefault="00E913E0" w:rsidP="00E913E0">
      <w:pPr>
        <w:jc w:val="both"/>
        <w:rPr>
          <w:ins w:id="24" w:author="Olwen Roberts" w:date="2019-01-11T22:31:00Z"/>
          <w:sz w:val="24"/>
        </w:rPr>
      </w:pPr>
    </w:p>
    <w:p w14:paraId="7653970D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 xml:space="preserve">Os yw’r nwyddau a gyflenwir yn cynnwys bwyd, ydych chi wedi eich cofrestru fel busnes bwyd? </w:t>
      </w:r>
      <w:ins w:id="25" w:author="Olwen Roberts" w:date="2019-01-11T22:32:00Z">
        <w:r w:rsidRPr="00C6574D">
          <w:rPr>
            <w:sz w:val="24"/>
          </w:rPr>
          <w:t xml:space="preserve"> </w:t>
        </w:r>
      </w:ins>
      <w:del w:id="26" w:author="Olwen Roberts" w:date="2019-01-11T22:32:00Z">
        <w:r w:rsidRPr="00C6574D" w:rsidDel="00473EC0">
          <w:rPr>
            <w:sz w:val="24"/>
          </w:rPr>
          <w:br/>
        </w:r>
      </w:del>
      <w:r w:rsidRPr="00C6574D">
        <w:rPr>
          <w:sz w:val="24"/>
        </w:rPr>
        <w:t>DO / NADDO</w:t>
      </w:r>
    </w:p>
    <w:p w14:paraId="7FD6B9EA" w14:textId="77777777" w:rsidR="00E913E0" w:rsidRPr="00C6574D" w:rsidRDefault="00E913E0" w:rsidP="00E913E0">
      <w:pPr>
        <w:jc w:val="both"/>
        <w:rPr>
          <w:sz w:val="24"/>
        </w:rPr>
      </w:pPr>
    </w:p>
    <w:p w14:paraId="6BA7514C" w14:textId="77777777" w:rsidR="00E913E0" w:rsidRPr="00C6574D" w:rsidRDefault="00E913E0" w:rsidP="00E913E0">
      <w:pPr>
        <w:jc w:val="both"/>
        <w:rPr>
          <w:ins w:id="27" w:author="Olwen Roberts" w:date="2019-01-11T22:40:00Z"/>
          <w:sz w:val="24"/>
        </w:rPr>
      </w:pPr>
      <w:r w:rsidRPr="00C6574D">
        <w:rPr>
          <w:sz w:val="24"/>
        </w:rPr>
        <w:t>Manylion yr uned:</w:t>
      </w:r>
    </w:p>
    <w:p w14:paraId="0CE6C43A" w14:textId="77777777" w:rsidR="00E913E0" w:rsidRPr="00C6574D" w:rsidRDefault="00E913E0" w:rsidP="00E913E0">
      <w:pPr>
        <w:jc w:val="both"/>
        <w:rPr>
          <w:sz w:val="24"/>
        </w:rPr>
      </w:pPr>
    </w:p>
    <w:p w14:paraId="0C02A30A" w14:textId="77777777" w:rsidR="00E913E0" w:rsidRPr="00C6574D" w:rsidRDefault="00E913E0" w:rsidP="00E913E0">
      <w:pPr>
        <w:numPr>
          <w:ilvl w:val="0"/>
          <w:numId w:val="3"/>
        </w:numPr>
        <w:jc w:val="both"/>
        <w:rPr>
          <w:sz w:val="24"/>
        </w:rPr>
      </w:pPr>
      <w:r w:rsidRPr="00C6574D">
        <w:rPr>
          <w:sz w:val="24"/>
        </w:rPr>
        <w:t>Math o uned i gael ei defnyddio mewn cysylltiad â Masnachu ar y Stryd:</w:t>
      </w:r>
    </w:p>
    <w:p w14:paraId="5C35726D" w14:textId="77777777" w:rsidR="00E913E0" w:rsidRPr="00C6574D" w:rsidRDefault="00E913E0" w:rsidP="00E913E0">
      <w:pPr>
        <w:ind w:left="720"/>
        <w:jc w:val="both"/>
        <w:rPr>
          <w:sz w:val="24"/>
        </w:rPr>
      </w:pPr>
    </w:p>
    <w:p w14:paraId="0973977E" w14:textId="77777777" w:rsidR="00E913E0" w:rsidRPr="00C6574D" w:rsidRDefault="00E913E0" w:rsidP="00E913E0">
      <w:pPr>
        <w:ind w:left="360"/>
        <w:jc w:val="both"/>
        <w:rPr>
          <w:sz w:val="24"/>
        </w:rPr>
      </w:pPr>
      <w:r w:rsidRPr="00C6574D">
        <w:rPr>
          <w:sz w:val="24"/>
        </w:rPr>
        <w:t>(e.e. Fan, ciosg, trelar, stondin symudol, stondin sefydlog)</w:t>
      </w:r>
      <w:ins w:id="28" w:author="Olwen Roberts" w:date="2019-01-11T22:32:00Z">
        <w:r w:rsidRPr="00C6574D">
          <w:rPr>
            <w:sz w:val="24"/>
          </w:rPr>
          <w:t xml:space="preserve"> </w:t>
        </w:r>
      </w:ins>
      <w:del w:id="29" w:author="Olwen Roberts" w:date="2019-01-11T22:32:00Z">
        <w:r w:rsidRPr="00C6574D" w:rsidDel="00473EC0">
          <w:rPr>
            <w:sz w:val="24"/>
          </w:rPr>
          <w:delText xml:space="preserve"> </w:delText>
        </w:r>
      </w:del>
      <w:r w:rsidRPr="00C6574D">
        <w:rPr>
          <w:sz w:val="24"/>
        </w:rPr>
        <w:t>...............................................</w:t>
      </w:r>
    </w:p>
    <w:p w14:paraId="328772B9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 xml:space="preserve">      </w:t>
      </w:r>
    </w:p>
    <w:p w14:paraId="1148F4A8" w14:textId="77777777" w:rsidR="00E913E0" w:rsidRPr="00C6574D" w:rsidRDefault="00E913E0" w:rsidP="00E913E0">
      <w:pPr>
        <w:numPr>
          <w:ilvl w:val="0"/>
          <w:numId w:val="3"/>
        </w:numPr>
        <w:jc w:val="both"/>
        <w:rPr>
          <w:sz w:val="24"/>
        </w:rPr>
      </w:pPr>
      <w:r w:rsidRPr="00C6574D">
        <w:rPr>
          <w:sz w:val="24"/>
        </w:rPr>
        <w:t xml:space="preserve">Mesuriadau: ............................  Rhif Cofrestru (os yn berthnasol): </w:t>
      </w:r>
      <w:ins w:id="30" w:author="Olwen Roberts" w:date="2019-01-11T22:33:00Z">
        <w:r w:rsidRPr="00C6574D">
          <w:rPr>
            <w:sz w:val="24"/>
          </w:rPr>
          <w:t xml:space="preserve"> </w:t>
        </w:r>
      </w:ins>
      <w:r w:rsidRPr="00C6574D">
        <w:rPr>
          <w:sz w:val="24"/>
        </w:rPr>
        <w:t>............................</w:t>
      </w:r>
      <w:del w:id="31" w:author="Olwen Roberts" w:date="2019-01-11T22:33:00Z">
        <w:r w:rsidRPr="00C6574D" w:rsidDel="00473EC0">
          <w:rPr>
            <w:sz w:val="24"/>
          </w:rPr>
          <w:delText>........</w:delText>
        </w:r>
      </w:del>
    </w:p>
    <w:p w14:paraId="36DE9584" w14:textId="77777777" w:rsidR="00E913E0" w:rsidRPr="00C6574D" w:rsidRDefault="00E913E0" w:rsidP="00E913E0">
      <w:pPr>
        <w:jc w:val="both"/>
        <w:rPr>
          <w:sz w:val="24"/>
        </w:rPr>
      </w:pPr>
    </w:p>
    <w:p w14:paraId="141AC38B" w14:textId="77777777" w:rsidR="00E913E0" w:rsidRPr="00C6574D" w:rsidRDefault="00E913E0" w:rsidP="00E913E0">
      <w:pPr>
        <w:jc w:val="both"/>
        <w:rPr>
          <w:ins w:id="32" w:author="Olwen Roberts" w:date="2019-01-11T22:33:00Z"/>
          <w:sz w:val="24"/>
        </w:rPr>
      </w:pPr>
      <w:r w:rsidRPr="00C6574D">
        <w:rPr>
          <w:sz w:val="24"/>
        </w:rPr>
        <w:t>Ydych chi erioed wedi gwneud cais ac wedi cael gwrthod trwydded / caniatâd ar gyfer masnachu ar y stryd?  DO / NADDO</w:t>
      </w:r>
    </w:p>
    <w:p w14:paraId="61CC761F" w14:textId="77777777" w:rsidR="00E913E0" w:rsidRPr="00C6574D" w:rsidRDefault="00E913E0" w:rsidP="00E913E0">
      <w:pPr>
        <w:jc w:val="both"/>
        <w:rPr>
          <w:sz w:val="24"/>
        </w:rPr>
      </w:pPr>
    </w:p>
    <w:p w14:paraId="7BDC802A" w14:textId="77777777" w:rsidR="00E913E0" w:rsidRPr="00C6574D" w:rsidRDefault="00E913E0" w:rsidP="00E913E0">
      <w:pPr>
        <w:jc w:val="both"/>
        <w:rPr>
          <w:ins w:id="33" w:author="Olwen Roberts" w:date="2019-01-11T22:33:00Z"/>
          <w:sz w:val="24"/>
        </w:rPr>
      </w:pPr>
      <w:r w:rsidRPr="00C6574D">
        <w:rPr>
          <w:sz w:val="24"/>
        </w:rPr>
        <w:t>Os ‘</w:t>
      </w:r>
      <w:del w:id="34" w:author="Olwen Roberts" w:date="2019-01-11T22:33:00Z">
        <w:r w:rsidRPr="00C6574D" w:rsidDel="00473EC0">
          <w:rPr>
            <w:sz w:val="24"/>
          </w:rPr>
          <w:delText>Do’</w:delText>
        </w:r>
      </w:del>
      <w:ins w:id="35" w:author="Olwen Roberts" w:date="2019-01-11T22:33:00Z">
        <w:r w:rsidRPr="00C6574D">
          <w:rPr>
            <w:sz w:val="24"/>
          </w:rPr>
          <w:t>DO’</w:t>
        </w:r>
      </w:ins>
    </w:p>
    <w:p w14:paraId="552DC397" w14:textId="77777777" w:rsidR="00E913E0" w:rsidRPr="00C6574D" w:rsidRDefault="00E913E0" w:rsidP="00E913E0">
      <w:pPr>
        <w:jc w:val="both"/>
        <w:rPr>
          <w:sz w:val="24"/>
        </w:rPr>
      </w:pPr>
    </w:p>
    <w:p w14:paraId="57B56D44" w14:textId="77777777" w:rsidR="00E913E0" w:rsidRPr="00C6574D" w:rsidRDefault="00E913E0" w:rsidP="00E913E0">
      <w:pPr>
        <w:numPr>
          <w:ilvl w:val="0"/>
          <w:numId w:val="4"/>
        </w:numPr>
        <w:jc w:val="both"/>
        <w:rPr>
          <w:sz w:val="24"/>
        </w:rPr>
      </w:pPr>
      <w:r w:rsidRPr="00C6574D">
        <w:rPr>
          <w:sz w:val="24"/>
        </w:rPr>
        <w:t xml:space="preserve">Pa Awdurdod wnaeth wrthod eich cais? </w:t>
      </w:r>
      <w:del w:id="36" w:author="Olwen Roberts" w:date="2019-01-11T22:33:00Z">
        <w:r w:rsidRPr="00C6574D" w:rsidDel="00473EC0">
          <w:rPr>
            <w:sz w:val="24"/>
          </w:rPr>
          <w:delText>..</w:delText>
        </w:r>
      </w:del>
      <w:r w:rsidRPr="00C6574D">
        <w:rPr>
          <w:sz w:val="24"/>
        </w:rPr>
        <w:t>................................................................</w:t>
      </w:r>
      <w:del w:id="37" w:author="Olwen Roberts" w:date="2019-01-11T22:33:00Z">
        <w:r w:rsidRPr="00C6574D" w:rsidDel="00473EC0">
          <w:rPr>
            <w:sz w:val="24"/>
          </w:rPr>
          <w:delText>......</w:delText>
        </w:r>
      </w:del>
    </w:p>
    <w:p w14:paraId="662DBBBE" w14:textId="77777777" w:rsidR="00E913E0" w:rsidRPr="00C6574D" w:rsidRDefault="00E913E0" w:rsidP="00E913E0">
      <w:pPr>
        <w:ind w:left="1080"/>
        <w:jc w:val="both"/>
        <w:rPr>
          <w:sz w:val="24"/>
        </w:rPr>
      </w:pPr>
    </w:p>
    <w:p w14:paraId="03885366" w14:textId="77777777" w:rsidR="00E913E0" w:rsidRPr="00C6574D" w:rsidRDefault="00E913E0" w:rsidP="00E913E0">
      <w:pPr>
        <w:numPr>
          <w:ilvl w:val="0"/>
          <w:numId w:val="4"/>
        </w:numPr>
        <w:jc w:val="both"/>
        <w:rPr>
          <w:sz w:val="24"/>
        </w:rPr>
      </w:pPr>
      <w:r w:rsidRPr="00C6574D">
        <w:rPr>
          <w:sz w:val="24"/>
        </w:rPr>
        <w:t>Pryd cawsoch chi eich gwrthod? .............................................................................</w:t>
      </w:r>
      <w:del w:id="38" w:author="Olwen Roberts" w:date="2019-01-11T22:33:00Z">
        <w:r w:rsidRPr="00C6574D" w:rsidDel="00473EC0">
          <w:rPr>
            <w:sz w:val="24"/>
          </w:rPr>
          <w:delText>.............</w:delText>
        </w:r>
      </w:del>
    </w:p>
    <w:p w14:paraId="1FF42EB2" w14:textId="77777777" w:rsidR="00E913E0" w:rsidRPr="00C6574D" w:rsidRDefault="00E913E0" w:rsidP="00E913E0">
      <w:pPr>
        <w:jc w:val="both"/>
        <w:rPr>
          <w:sz w:val="24"/>
        </w:rPr>
      </w:pPr>
    </w:p>
    <w:p w14:paraId="75B036CE" w14:textId="77777777" w:rsidR="00E913E0" w:rsidRPr="00C6574D" w:rsidRDefault="00E913E0" w:rsidP="00E913E0">
      <w:pPr>
        <w:jc w:val="both"/>
        <w:rPr>
          <w:ins w:id="39" w:author="Olwen Roberts" w:date="2019-01-11T22:33:00Z"/>
          <w:b/>
          <w:sz w:val="24"/>
        </w:rPr>
      </w:pPr>
      <w:r w:rsidRPr="00C6574D">
        <w:rPr>
          <w:b/>
          <w:sz w:val="24"/>
        </w:rPr>
        <w:t>Enw’r Cynorthwyydd Cyntaf:</w:t>
      </w:r>
    </w:p>
    <w:p w14:paraId="04337C5E" w14:textId="77777777" w:rsidR="00E913E0" w:rsidRPr="00C6574D" w:rsidRDefault="00E913E0" w:rsidP="00E913E0">
      <w:pPr>
        <w:jc w:val="both"/>
        <w:rPr>
          <w:b/>
          <w:sz w:val="24"/>
        </w:rPr>
      </w:pPr>
    </w:p>
    <w:p w14:paraId="4636DB9E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Enw Cyntaf: ………………………….. Cyfenw: ………………………………………………….</w:t>
      </w:r>
    </w:p>
    <w:p w14:paraId="41942273" w14:textId="77777777" w:rsidR="00E913E0" w:rsidRPr="00C6574D" w:rsidRDefault="00E913E0" w:rsidP="00E913E0">
      <w:pPr>
        <w:jc w:val="both"/>
        <w:rPr>
          <w:sz w:val="24"/>
        </w:rPr>
      </w:pPr>
    </w:p>
    <w:p w14:paraId="6AFA7EC0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Rhif Yswiriant Gwladol: ……………………………………………………………………….......</w:t>
      </w:r>
    </w:p>
    <w:p w14:paraId="26DD77F3" w14:textId="77777777" w:rsidR="00E913E0" w:rsidRPr="00C6574D" w:rsidRDefault="00E913E0" w:rsidP="00E913E0">
      <w:pPr>
        <w:jc w:val="both"/>
        <w:rPr>
          <w:sz w:val="24"/>
        </w:rPr>
      </w:pPr>
    </w:p>
    <w:p w14:paraId="194F63D8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Dyddiad Geni: ………………………………………………………………………………….......</w:t>
      </w:r>
      <w:del w:id="40" w:author="Olwen Roberts" w:date="2019-01-11T22:34:00Z">
        <w:r w:rsidRPr="00C6574D" w:rsidDel="00473EC0">
          <w:rPr>
            <w:sz w:val="24"/>
          </w:rPr>
          <w:delText>………</w:delText>
        </w:r>
      </w:del>
    </w:p>
    <w:p w14:paraId="15B622A6" w14:textId="77777777" w:rsidR="00E913E0" w:rsidRPr="00C6574D" w:rsidRDefault="00E913E0" w:rsidP="00E913E0">
      <w:pPr>
        <w:jc w:val="both"/>
        <w:rPr>
          <w:sz w:val="24"/>
        </w:rPr>
      </w:pPr>
    </w:p>
    <w:p w14:paraId="075BF13B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Cyfeiriad Cartref: ……………………………………………………………………………………</w:t>
      </w:r>
      <w:del w:id="41" w:author="Olwen Roberts" w:date="2019-01-11T22:34:00Z">
        <w:r w:rsidRPr="00C6574D" w:rsidDel="00473EC0">
          <w:rPr>
            <w:sz w:val="24"/>
          </w:rPr>
          <w:delText>.</w:delText>
        </w:r>
      </w:del>
    </w:p>
    <w:p w14:paraId="6D421D60" w14:textId="77777777" w:rsidR="00E913E0" w:rsidRPr="00C6574D" w:rsidRDefault="00E913E0" w:rsidP="00E913E0">
      <w:pPr>
        <w:jc w:val="both"/>
        <w:rPr>
          <w:ins w:id="42" w:author="Olwen Roberts" w:date="2019-01-11T22:41:00Z"/>
          <w:sz w:val="24"/>
        </w:rPr>
      </w:pPr>
    </w:p>
    <w:p w14:paraId="1C6DEDE1" w14:textId="77777777" w:rsidR="00E913E0" w:rsidRPr="00C6574D" w:rsidRDefault="00E913E0" w:rsidP="00E913E0">
      <w:pPr>
        <w:jc w:val="both"/>
        <w:rPr>
          <w:ins w:id="43" w:author="Olwen Roberts" w:date="2019-01-11T22:34:00Z"/>
          <w:b/>
          <w:sz w:val="24"/>
        </w:rPr>
      </w:pPr>
      <w:r w:rsidRPr="00C6574D">
        <w:rPr>
          <w:b/>
          <w:sz w:val="24"/>
        </w:rPr>
        <w:t>Enw’r Ail Gynorthwyydd:</w:t>
      </w:r>
    </w:p>
    <w:p w14:paraId="404B89E9" w14:textId="77777777" w:rsidR="00E913E0" w:rsidRPr="00C6574D" w:rsidRDefault="00E913E0" w:rsidP="00E913E0">
      <w:pPr>
        <w:jc w:val="both"/>
        <w:rPr>
          <w:b/>
          <w:sz w:val="24"/>
        </w:rPr>
      </w:pPr>
    </w:p>
    <w:p w14:paraId="2CF679D3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Enw Cyntaf: ………………………….. Cyfenw: ………………………………………………….</w:t>
      </w:r>
    </w:p>
    <w:p w14:paraId="06AC66C0" w14:textId="77777777" w:rsidR="00E913E0" w:rsidRPr="00C6574D" w:rsidRDefault="00E913E0" w:rsidP="00E913E0">
      <w:pPr>
        <w:jc w:val="both"/>
        <w:rPr>
          <w:sz w:val="24"/>
        </w:rPr>
      </w:pPr>
    </w:p>
    <w:p w14:paraId="1EEE9816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Rhif Yswiriant Gwladol: ……………………………………………………………………….......</w:t>
      </w:r>
    </w:p>
    <w:p w14:paraId="424D50A5" w14:textId="77777777" w:rsidR="00E913E0" w:rsidRPr="00C6574D" w:rsidRDefault="00E913E0" w:rsidP="00E913E0">
      <w:pPr>
        <w:jc w:val="both"/>
        <w:rPr>
          <w:sz w:val="24"/>
        </w:rPr>
      </w:pPr>
    </w:p>
    <w:p w14:paraId="2B1B9CD0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Dyddiad Geni: ………………………………………………………………………………………</w:t>
      </w:r>
      <w:del w:id="44" w:author="Olwen Roberts" w:date="2019-01-11T22:34:00Z">
        <w:r w:rsidRPr="00C6574D" w:rsidDel="00473EC0">
          <w:rPr>
            <w:sz w:val="24"/>
          </w:rPr>
          <w:delText>…</w:delText>
        </w:r>
      </w:del>
    </w:p>
    <w:p w14:paraId="5D5BAD5B" w14:textId="77777777" w:rsidR="00E913E0" w:rsidRPr="00C6574D" w:rsidRDefault="00E913E0" w:rsidP="00E913E0">
      <w:pPr>
        <w:jc w:val="both"/>
        <w:rPr>
          <w:sz w:val="24"/>
        </w:rPr>
      </w:pPr>
    </w:p>
    <w:p w14:paraId="21165513" w14:textId="77777777" w:rsidR="00E913E0" w:rsidRPr="00C6574D" w:rsidRDefault="00E913E0" w:rsidP="00E913E0">
      <w:pPr>
        <w:jc w:val="both"/>
        <w:rPr>
          <w:ins w:id="45" w:author="Olwen Roberts" w:date="2019-01-11T22:34:00Z"/>
          <w:sz w:val="24"/>
        </w:rPr>
      </w:pPr>
      <w:r w:rsidRPr="00C6574D">
        <w:rPr>
          <w:sz w:val="24"/>
        </w:rPr>
        <w:t>Cyfeiriad Cartref: …………………………………………………………………………………...</w:t>
      </w:r>
    </w:p>
    <w:p w14:paraId="70CA8BA5" w14:textId="77777777" w:rsidR="00E913E0" w:rsidRPr="00C6574D" w:rsidRDefault="00E913E0" w:rsidP="00E913E0">
      <w:pPr>
        <w:jc w:val="both"/>
        <w:rPr>
          <w:ins w:id="46" w:author="Olwen Roberts" w:date="2019-01-11T22:34:00Z"/>
          <w:sz w:val="24"/>
        </w:rPr>
      </w:pPr>
    </w:p>
    <w:p w14:paraId="255C3FAA" w14:textId="77777777" w:rsidR="00E913E0" w:rsidRPr="00C6574D" w:rsidDel="008A2688" w:rsidRDefault="00E913E0" w:rsidP="00E913E0">
      <w:pPr>
        <w:jc w:val="both"/>
        <w:rPr>
          <w:del w:id="47" w:author="Olwen Roberts" w:date="2019-01-11T22:41:00Z"/>
          <w:sz w:val="24"/>
        </w:rPr>
      </w:pPr>
      <w:del w:id="48" w:author="Olwen Roberts" w:date="2019-01-11T22:34:00Z">
        <w:r w:rsidRPr="00C6574D" w:rsidDel="00473EC0">
          <w:rPr>
            <w:sz w:val="24"/>
          </w:rPr>
          <w:delText>…...</w:delText>
        </w:r>
      </w:del>
    </w:p>
    <w:p w14:paraId="16FC7828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Bydd angen cyflwyno’r dogfennau canlynol gyda’r cais: - (Nodwch y bydd pwyntiau 1, 2 a 6 yn berthnasol i unrhyw gynorthwywyr)</w:t>
      </w:r>
    </w:p>
    <w:p w14:paraId="6E9A56BE" w14:textId="77777777" w:rsidR="00E913E0" w:rsidRPr="00C6574D" w:rsidRDefault="00E913E0" w:rsidP="00E913E0">
      <w:pPr>
        <w:jc w:val="both"/>
        <w:rPr>
          <w:sz w:val="24"/>
        </w:rPr>
      </w:pPr>
    </w:p>
    <w:p w14:paraId="31FEAA6A" w14:textId="77777777" w:rsidR="00E913E0" w:rsidRPr="00C6574D" w:rsidRDefault="00E913E0" w:rsidP="00E913E0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C6574D">
        <w:rPr>
          <w:rFonts w:ascii="Arial" w:hAnsi="Arial"/>
        </w:rPr>
        <w:t xml:space="preserve">Prawf o gymhwystra i weithio yn y DU </w:t>
      </w:r>
    </w:p>
    <w:p w14:paraId="11DC73DC" w14:textId="77777777" w:rsidR="00E913E0" w:rsidRPr="00C6574D" w:rsidRDefault="00E913E0" w:rsidP="00E913E0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C6574D">
        <w:rPr>
          <w:rFonts w:ascii="Arial" w:hAnsi="Arial"/>
        </w:rPr>
        <w:t>Prawf o dystysgrif DBS (a adwaenid gynt fel CRB) gan y Gwasanaeth Datgelu a Gwahardd (</w:t>
      </w:r>
      <w:r w:rsidRPr="00C6574D">
        <w:rPr>
          <w:rStyle w:val="Hyperlink"/>
          <w:rFonts w:ascii="Arial" w:hAnsi="Arial"/>
        </w:rPr>
        <w:fldChar w:fldCharType="begin"/>
      </w:r>
      <w:r w:rsidRPr="00C6574D">
        <w:rPr>
          <w:rStyle w:val="Hyperlink"/>
          <w:rFonts w:ascii="Arial" w:hAnsi="Arial"/>
        </w:rPr>
        <w:instrText xml:space="preserve"> HYPERLINK "https://www.gov.uk/request-copy-criminal-record" </w:instrText>
      </w:r>
      <w:r w:rsidRPr="00C6574D">
        <w:rPr>
          <w:rStyle w:val="Hyperlink"/>
          <w:rFonts w:ascii="Arial" w:hAnsi="Arial"/>
          <w:rPrChange w:id="49" w:author="Olwen Roberts" w:date="2019-01-11T22:30:00Z">
            <w:rPr>
              <w:rStyle w:val="Hyperlink"/>
              <w:rFonts w:ascii="Arial" w:hAnsi="Arial"/>
            </w:rPr>
          </w:rPrChange>
        </w:rPr>
        <w:fldChar w:fldCharType="separate"/>
      </w:r>
      <w:r w:rsidRPr="00C6574D">
        <w:rPr>
          <w:rStyle w:val="Hyperlink"/>
          <w:rFonts w:ascii="Arial" w:hAnsi="Arial"/>
        </w:rPr>
        <w:t>https://www.gov.uk/request-copy-criminal-record</w:t>
      </w:r>
      <w:r w:rsidRPr="00C6574D">
        <w:rPr>
          <w:rStyle w:val="Hyperlink"/>
          <w:rFonts w:ascii="Arial" w:hAnsi="Arial"/>
        </w:rPr>
        <w:fldChar w:fldCharType="end"/>
      </w:r>
      <w:r w:rsidRPr="00C6574D">
        <w:rPr>
          <w:rFonts w:ascii="Arial" w:hAnsi="Arial"/>
        </w:rPr>
        <w:t xml:space="preserve">)  </w:t>
      </w:r>
    </w:p>
    <w:p w14:paraId="5155801C" w14:textId="77777777" w:rsidR="00E913E0" w:rsidRPr="00C6574D" w:rsidRDefault="00E913E0" w:rsidP="00E913E0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C6574D">
        <w:rPr>
          <w:rFonts w:ascii="Arial" w:hAnsi="Arial"/>
        </w:rPr>
        <w:t xml:space="preserve">Map lleoliad sy’n dangos yn glir y lleoliad arfaethedig ar gyfer masnachu ar y stryd; </w:t>
      </w:r>
    </w:p>
    <w:p w14:paraId="58208D0F" w14:textId="77777777" w:rsidR="00E913E0" w:rsidRPr="00C6574D" w:rsidRDefault="00E913E0" w:rsidP="00E913E0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C6574D">
        <w:rPr>
          <w:rFonts w:ascii="Arial" w:hAnsi="Arial"/>
        </w:rPr>
        <w:t xml:space="preserve">Ffotograff neu daflen yn rhoi manylion yr uned / y cerbyd sydd i gael ei ddefnyddio gan gynnwys ei fesuriadau; </w:t>
      </w:r>
    </w:p>
    <w:p w14:paraId="73D05EF3" w14:textId="77777777" w:rsidR="00E913E0" w:rsidRPr="00C6574D" w:rsidRDefault="00E913E0" w:rsidP="00E913E0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C6574D">
        <w:rPr>
          <w:rFonts w:ascii="Arial" w:hAnsi="Arial"/>
        </w:rPr>
        <w:t xml:space="preserve">Copi o Yswiriant atebolrwydd Cyhoeddus am £5 miliwn o leiaf o ran unrhyw un digwyddiad; </w:t>
      </w:r>
    </w:p>
    <w:p w14:paraId="1BD77CB3" w14:textId="77777777" w:rsidR="00E913E0" w:rsidRPr="00C6574D" w:rsidRDefault="00E913E0" w:rsidP="00E913E0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C6574D">
        <w:rPr>
          <w:rFonts w:ascii="Arial" w:hAnsi="Arial"/>
        </w:rPr>
        <w:t xml:space="preserve">Dau ffotograff maint pasbort o’r ymgeisydd ac unrhyw berson fydd yn cynorthwyo gyda’r masnachu yn rheolaidd. </w:t>
      </w:r>
    </w:p>
    <w:p w14:paraId="34D7B293" w14:textId="77777777" w:rsidR="00E913E0" w:rsidRPr="00C6574D" w:rsidRDefault="00E913E0" w:rsidP="00E913E0">
      <w:pPr>
        <w:pStyle w:val="Default"/>
        <w:ind w:left="360"/>
        <w:rPr>
          <w:rFonts w:ascii="Arial" w:hAnsi="Arial" w:cs="Arial"/>
        </w:rPr>
      </w:pPr>
    </w:p>
    <w:p w14:paraId="51EA792F" w14:textId="77777777" w:rsidR="00E913E0" w:rsidRPr="00C6574D" w:rsidRDefault="00E913E0" w:rsidP="00E913E0">
      <w:pPr>
        <w:pStyle w:val="Default"/>
        <w:ind w:left="360"/>
        <w:rPr>
          <w:ins w:id="50" w:author="Olwen Roberts" w:date="2019-01-11T22:34:00Z"/>
          <w:rFonts w:ascii="Arial" w:hAnsi="Arial"/>
        </w:rPr>
      </w:pPr>
      <w:r w:rsidRPr="00C6574D">
        <w:rPr>
          <w:rFonts w:ascii="Arial" w:hAnsi="Arial"/>
        </w:rPr>
        <w:t>Dogfennau ychwanegol sydd eu hangen ar gyfer Gwerthwyr Symudol</w:t>
      </w:r>
    </w:p>
    <w:p w14:paraId="2B37DA5D" w14:textId="77777777" w:rsidR="00E913E0" w:rsidRPr="00C6574D" w:rsidRDefault="00E913E0" w:rsidP="00E913E0">
      <w:pPr>
        <w:pStyle w:val="Default"/>
        <w:ind w:left="360"/>
        <w:rPr>
          <w:rFonts w:ascii="Arial" w:hAnsi="Arial" w:cs="Arial"/>
        </w:rPr>
      </w:pPr>
    </w:p>
    <w:p w14:paraId="18C0F6E8" w14:textId="77777777" w:rsidR="00E913E0" w:rsidRPr="00C6574D" w:rsidRDefault="00E913E0" w:rsidP="00E913E0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C6574D">
        <w:rPr>
          <w:rFonts w:ascii="Arial" w:hAnsi="Arial"/>
        </w:rPr>
        <w:t xml:space="preserve">Copi o dystysgrif MOT ddilys y cerbyd. </w:t>
      </w:r>
    </w:p>
    <w:p w14:paraId="3DCCE2F2" w14:textId="77777777" w:rsidR="00E913E0" w:rsidRPr="00C6574D" w:rsidRDefault="00E913E0" w:rsidP="00E913E0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C6574D">
        <w:rPr>
          <w:rFonts w:ascii="Arial" w:hAnsi="Arial"/>
        </w:rPr>
        <w:t>Dogfennaeth yswiriant y cerbyd.</w:t>
      </w:r>
    </w:p>
    <w:p w14:paraId="782B2E62" w14:textId="77777777" w:rsidR="00E913E0" w:rsidRPr="00C6574D" w:rsidRDefault="00E913E0" w:rsidP="00E913E0">
      <w:pPr>
        <w:pStyle w:val="Default"/>
        <w:rPr>
          <w:rFonts w:ascii="Arial" w:hAnsi="Arial" w:cs="Arial"/>
        </w:rPr>
      </w:pPr>
      <w:r w:rsidRPr="00C6574D">
        <w:rPr>
          <w:rFonts w:ascii="Arial" w:hAnsi="Arial"/>
        </w:rPr>
        <w:t xml:space="preserve"> </w:t>
      </w:r>
    </w:p>
    <w:p w14:paraId="2B9F68F4" w14:textId="77777777" w:rsidR="00E913E0" w:rsidRPr="00C6574D" w:rsidDel="008A2688" w:rsidRDefault="00E913E0" w:rsidP="00E913E0">
      <w:pPr>
        <w:pStyle w:val="Default"/>
        <w:rPr>
          <w:del w:id="51" w:author="Olwen Roberts" w:date="2019-01-11T22:42:00Z"/>
          <w:rFonts w:ascii="Arial" w:hAnsi="Arial" w:cs="Arial"/>
        </w:rPr>
      </w:pPr>
      <w:r w:rsidRPr="00C6574D">
        <w:rPr>
          <w:rFonts w:ascii="Arial" w:hAnsi="Arial" w:cs="Arial"/>
        </w:rPr>
        <w:t xml:space="preserve">Rhaid i'r ffioedd cais gael eu hanfon gyda’r cais am ganiatâd neu gais i adnewyddu caniatâd. Os gwrthodir y cais, ad-delir blaendal gan y Cyngor i’r ymgeisydd. </w:t>
      </w:r>
    </w:p>
    <w:p w14:paraId="1D8A1C27" w14:textId="77777777" w:rsidR="00E913E0" w:rsidRPr="00C6574D" w:rsidRDefault="00E913E0">
      <w:pPr>
        <w:pStyle w:val="Default"/>
        <w:rPr>
          <w:ins w:id="52" w:author="Olwen Roberts" w:date="2019-01-11T22:42:00Z"/>
          <w:rFonts w:ascii="Arial" w:hAnsi="Arial" w:cs="Arial"/>
        </w:rPr>
        <w:pPrChange w:id="53" w:author="Olwen Roberts" w:date="2019-01-11T22:42:00Z">
          <w:pPr>
            <w:pStyle w:val="Header"/>
          </w:pPr>
        </w:pPrChange>
      </w:pPr>
      <w:r w:rsidRPr="00C6574D">
        <w:rPr>
          <w:rFonts w:ascii="Arial" w:hAnsi="Arial" w:cs="Arial"/>
        </w:rPr>
        <w:t>Mae ffioedd caniatâd yn daladwy unwaith y bydd y cais yn llwyddiannus. Rhaid talu 30% o’r ffioedd caniatâd ymlaen llaw a rhaid talu'r gweddill mewn rhandaliadau cyfartal o fewn 6 mis i ddyddiad dechrau'r caniatâd.</w:t>
      </w:r>
    </w:p>
    <w:p w14:paraId="5666D0E5" w14:textId="77777777" w:rsidR="00E913E0" w:rsidRPr="00C6574D" w:rsidRDefault="00E913E0">
      <w:pPr>
        <w:pStyle w:val="Default"/>
        <w:rPr>
          <w:rFonts w:ascii="Arial" w:hAnsi="Arial" w:cs="Arial"/>
        </w:rPr>
        <w:pPrChange w:id="54" w:author="Olwen Roberts" w:date="2019-01-11T22:42:00Z">
          <w:pPr>
            <w:pStyle w:val="Header"/>
          </w:pPr>
        </w:pPrChange>
      </w:pPr>
    </w:p>
    <w:p w14:paraId="4168BB08" w14:textId="77777777" w:rsidR="00E913E0" w:rsidRPr="00C6574D" w:rsidRDefault="00E913E0" w:rsidP="00E913E0">
      <w:pPr>
        <w:jc w:val="center"/>
        <w:rPr>
          <w:b/>
          <w:sz w:val="24"/>
        </w:rPr>
      </w:pPr>
    </w:p>
    <w:p w14:paraId="69DBF393" w14:textId="77777777" w:rsidR="00E913E0" w:rsidRPr="00C6574D" w:rsidRDefault="00E913E0" w:rsidP="00E913E0">
      <w:pPr>
        <w:jc w:val="center"/>
        <w:rPr>
          <w:b/>
          <w:sz w:val="24"/>
        </w:rPr>
      </w:pPr>
      <w:r w:rsidRPr="00C6574D">
        <w:rPr>
          <w:b/>
          <w:sz w:val="24"/>
        </w:rPr>
        <w:t>DEDDF LLYWODRAETH LEOL (DARPARIAETHAU AMRYWIOL) 1982</w:t>
      </w:r>
    </w:p>
    <w:p w14:paraId="361C4E28" w14:textId="77777777" w:rsidR="00E913E0" w:rsidRPr="00C6574D" w:rsidRDefault="00E913E0" w:rsidP="00E913E0">
      <w:pPr>
        <w:jc w:val="center"/>
        <w:rPr>
          <w:b/>
          <w:sz w:val="24"/>
        </w:rPr>
      </w:pPr>
      <w:r w:rsidRPr="00C6574D">
        <w:rPr>
          <w:b/>
          <w:sz w:val="24"/>
        </w:rPr>
        <w:t>CAIS</w:t>
      </w:r>
      <w:ins w:id="55" w:author="Olwen Roberts" w:date="2019-01-11T22:34:00Z">
        <w:r w:rsidRPr="00C6574D">
          <w:rPr>
            <w:b/>
            <w:sz w:val="24"/>
          </w:rPr>
          <w:t xml:space="preserve"> </w:t>
        </w:r>
      </w:ins>
      <w:r w:rsidRPr="00C6574D">
        <w:rPr>
          <w:b/>
          <w:sz w:val="24"/>
        </w:rPr>
        <w:t>AM GANIATÂD DIWYLLIANT CAFFI</w:t>
      </w:r>
    </w:p>
    <w:p w14:paraId="76EF22C1" w14:textId="77777777" w:rsidR="00E913E0" w:rsidRPr="00C6574D" w:rsidRDefault="00E913E0" w:rsidP="00E913E0">
      <w:pPr>
        <w:pStyle w:val="Default"/>
        <w:rPr>
          <w:rFonts w:ascii="Arial" w:hAnsi="Arial" w:cs="Arial"/>
        </w:rPr>
      </w:pPr>
    </w:p>
    <w:p w14:paraId="4F15383A" w14:textId="77777777" w:rsidR="00E913E0" w:rsidRPr="00C6574D" w:rsidDel="00473EC0" w:rsidRDefault="00E913E0" w:rsidP="00E913E0">
      <w:pPr>
        <w:pStyle w:val="Default"/>
        <w:rPr>
          <w:del w:id="56" w:author="Olwen Roberts" w:date="2019-01-11T22:35:00Z"/>
          <w:rFonts w:ascii="Arial" w:hAnsi="Arial" w:cs="Arial"/>
        </w:rPr>
      </w:pPr>
    </w:p>
    <w:p w14:paraId="7C1AFB7C" w14:textId="77777777" w:rsidR="00E913E0" w:rsidRPr="00C6574D" w:rsidRDefault="00E913E0" w:rsidP="00E913E0">
      <w:pPr>
        <w:jc w:val="both"/>
        <w:rPr>
          <w:b/>
          <w:sz w:val="24"/>
        </w:rPr>
      </w:pPr>
    </w:p>
    <w:p w14:paraId="322EABE6" w14:textId="77777777" w:rsidR="00E913E0" w:rsidRPr="00C6574D" w:rsidRDefault="00E913E0" w:rsidP="00E913E0">
      <w:pPr>
        <w:jc w:val="both"/>
        <w:rPr>
          <w:b/>
          <w:sz w:val="24"/>
        </w:rPr>
      </w:pPr>
      <w:r w:rsidRPr="00C6574D">
        <w:rPr>
          <w:b/>
          <w:sz w:val="24"/>
        </w:rPr>
        <w:t xml:space="preserve">Ticiwch y caniatâd yr ydych yn gwneud cais amdano </w:t>
      </w:r>
    </w:p>
    <w:p w14:paraId="4385671A" w14:textId="77777777" w:rsidR="00E913E0" w:rsidRPr="00C6574D" w:rsidRDefault="00E913E0" w:rsidP="00E913E0">
      <w:pPr>
        <w:jc w:val="both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279"/>
      </w:tblGrid>
      <w:tr w:rsidR="00E913E0" w:rsidRPr="00C6574D" w14:paraId="47D412BB" w14:textId="77777777" w:rsidTr="00AA4115">
        <w:tc>
          <w:tcPr>
            <w:tcW w:w="279" w:type="dxa"/>
          </w:tcPr>
          <w:p w14:paraId="6FD13466" w14:textId="77777777" w:rsidR="00E913E0" w:rsidRPr="00C6574D" w:rsidRDefault="00E913E0" w:rsidP="00AA411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235" w:tblpY="74"/>
        <w:tblW w:w="0" w:type="auto"/>
        <w:tblLook w:val="04A0" w:firstRow="1" w:lastRow="0" w:firstColumn="1" w:lastColumn="0" w:noHBand="0" w:noVBand="1"/>
      </w:tblPr>
      <w:tblGrid>
        <w:gridCol w:w="279"/>
      </w:tblGrid>
      <w:tr w:rsidR="00E913E0" w:rsidRPr="00C6574D" w14:paraId="71B84244" w14:textId="77777777" w:rsidTr="00AA4115">
        <w:tc>
          <w:tcPr>
            <w:tcW w:w="279" w:type="dxa"/>
          </w:tcPr>
          <w:p w14:paraId="2DDF7C82" w14:textId="77777777" w:rsidR="00E913E0" w:rsidRPr="00C6574D" w:rsidRDefault="00E913E0" w:rsidP="00AA411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14:paraId="44D33000" w14:textId="77777777" w:rsidR="00E913E0" w:rsidRPr="00C6574D" w:rsidRDefault="00E913E0" w:rsidP="00E913E0">
      <w:pPr>
        <w:rPr>
          <w:rFonts w:cs="Arial"/>
          <w:b/>
          <w:sz w:val="24"/>
        </w:rPr>
      </w:pPr>
      <w:r w:rsidRPr="00C6574D">
        <w:rPr>
          <w:b/>
          <w:sz w:val="24"/>
        </w:rPr>
        <w:t xml:space="preserve">Diwylliant Caffi Dinbych-y-pysgod   Diwylliant Caffi mewn Lleoliadau Eraill </w:t>
      </w:r>
      <w:r w:rsidRPr="00C6574D">
        <w:rPr>
          <w:rFonts w:cs="Arial"/>
          <w:b/>
          <w:sz w:val="24"/>
        </w:rPr>
        <w:t>󠇊</w:t>
      </w:r>
    </w:p>
    <w:p w14:paraId="74E54F3B" w14:textId="77777777" w:rsidR="00E913E0" w:rsidRPr="00C6574D" w:rsidRDefault="00E913E0" w:rsidP="00E913E0">
      <w:pPr>
        <w:jc w:val="both"/>
        <w:rPr>
          <w:b/>
          <w:sz w:val="24"/>
        </w:rPr>
      </w:pPr>
      <w:r w:rsidRPr="00C6574D">
        <w:rPr>
          <w:rFonts w:cs="Arial"/>
          <w:b/>
          <w:sz w:val="24"/>
        </w:rPr>
        <w:t xml:space="preserve">    </w:t>
      </w:r>
      <w:r w:rsidRPr="00C6574D">
        <w:rPr>
          <w:b/>
          <w:sz w:val="24"/>
        </w:rPr>
        <w:t xml:space="preserve">  </w:t>
      </w:r>
    </w:p>
    <w:p w14:paraId="1C1D8578" w14:textId="77777777" w:rsidR="00E913E0" w:rsidRPr="00C6574D" w:rsidRDefault="00E913E0" w:rsidP="00E913E0">
      <w:pPr>
        <w:rPr>
          <w:b/>
          <w:sz w:val="24"/>
        </w:rPr>
      </w:pPr>
      <w:r w:rsidRPr="00C6574D">
        <w:rPr>
          <w:b/>
          <w:sz w:val="24"/>
        </w:rPr>
        <w:t xml:space="preserve">Rhaid ateb y cwestiynau i gyd   </w:t>
      </w:r>
    </w:p>
    <w:p w14:paraId="339609F6" w14:textId="77777777" w:rsidR="00E913E0" w:rsidRPr="00C6574D" w:rsidRDefault="00E913E0" w:rsidP="00E913E0">
      <w:pPr>
        <w:jc w:val="both"/>
        <w:rPr>
          <w:sz w:val="24"/>
        </w:rPr>
      </w:pPr>
    </w:p>
    <w:p w14:paraId="1E08F324" w14:textId="77777777" w:rsidR="00E913E0" w:rsidRPr="00C6574D" w:rsidRDefault="00E913E0" w:rsidP="00E913E0">
      <w:pPr>
        <w:jc w:val="both"/>
        <w:rPr>
          <w:ins w:id="57" w:author="Olwen Roberts" w:date="2019-01-11T22:42:00Z"/>
          <w:sz w:val="24"/>
        </w:rPr>
      </w:pPr>
      <w:r w:rsidRPr="00C6574D">
        <w:rPr>
          <w:sz w:val="24"/>
        </w:rPr>
        <w:t>Enw llawn yr ymgeisydd</w:t>
      </w:r>
      <w:ins w:id="58" w:author="Olwen Roberts" w:date="2019-01-11T22:42:00Z">
        <w:r w:rsidRPr="00C6574D">
          <w:rPr>
            <w:sz w:val="24"/>
          </w:rPr>
          <w:t xml:space="preserve">: </w:t>
        </w:r>
      </w:ins>
    </w:p>
    <w:p w14:paraId="58647E93" w14:textId="77777777" w:rsidR="00E913E0" w:rsidRPr="00C6574D" w:rsidRDefault="00E913E0" w:rsidP="00E913E0">
      <w:pPr>
        <w:jc w:val="both"/>
        <w:rPr>
          <w:sz w:val="24"/>
        </w:rPr>
      </w:pPr>
    </w:p>
    <w:p w14:paraId="2258A6B8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Cyfenw: ...............................................</w:t>
      </w:r>
      <w:ins w:id="59" w:author="Olwen Roberts" w:date="2019-01-11T22:42:00Z">
        <w:r w:rsidRPr="00C6574D">
          <w:rPr>
            <w:sz w:val="24"/>
          </w:rPr>
          <w:t>...</w:t>
        </w:r>
      </w:ins>
      <w:r w:rsidRPr="00C6574D">
        <w:rPr>
          <w:sz w:val="24"/>
        </w:rPr>
        <w:t xml:space="preserve"> Enw(au) Cyntaf: ………………………...................</w:t>
      </w:r>
    </w:p>
    <w:p w14:paraId="3E00A81A" w14:textId="77777777" w:rsidR="00E913E0" w:rsidRPr="00C6574D" w:rsidRDefault="00E913E0" w:rsidP="00E913E0">
      <w:pPr>
        <w:jc w:val="both"/>
        <w:rPr>
          <w:sz w:val="24"/>
        </w:rPr>
      </w:pPr>
    </w:p>
    <w:p w14:paraId="3A3DBD52" w14:textId="79442E02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 xml:space="preserve">Cyfeiriad </w:t>
      </w:r>
      <w:r>
        <w:rPr>
          <w:sz w:val="24"/>
        </w:rPr>
        <w:t>C</w:t>
      </w:r>
      <w:r w:rsidRPr="00C6574D">
        <w:rPr>
          <w:sz w:val="24"/>
        </w:rPr>
        <w:t>artref: ...................................................................................................................</w:t>
      </w:r>
      <w:del w:id="60" w:author="Olwen Roberts" w:date="2019-01-11T22:35:00Z">
        <w:r w:rsidRPr="00C6574D" w:rsidDel="00473EC0">
          <w:rPr>
            <w:sz w:val="24"/>
          </w:rPr>
          <w:delText>.............................</w:delText>
        </w:r>
      </w:del>
    </w:p>
    <w:p w14:paraId="6D94BE64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ab/>
      </w:r>
      <w:r w:rsidRPr="00C6574D">
        <w:rPr>
          <w:sz w:val="24"/>
        </w:rPr>
        <w:tab/>
        <w:t xml:space="preserve">                      ................................................................................................................................................</w:t>
      </w:r>
    </w:p>
    <w:p w14:paraId="7E58E6BB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ab/>
      </w:r>
      <w:r w:rsidRPr="00C6574D">
        <w:rPr>
          <w:sz w:val="24"/>
        </w:rPr>
        <w:tab/>
      </w:r>
    </w:p>
    <w:p w14:paraId="33987D0F" w14:textId="10CEFA1C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....................................................</w:t>
      </w:r>
      <w:r>
        <w:rPr>
          <w:sz w:val="24"/>
        </w:rPr>
        <w:t>............</w:t>
      </w:r>
      <w:r w:rsidRPr="00C6574D">
        <w:rPr>
          <w:sz w:val="24"/>
        </w:rPr>
        <w:t xml:space="preserve"> Cod post: ………………………..</w:t>
      </w:r>
      <w:ins w:id="61" w:author="Olwen Roberts" w:date="2019-01-11T22:43:00Z">
        <w:r w:rsidRPr="00C6574D">
          <w:rPr>
            <w:sz w:val="24"/>
          </w:rPr>
          <w:t>........</w:t>
        </w:r>
      </w:ins>
      <w:r>
        <w:rPr>
          <w:sz w:val="24"/>
        </w:rPr>
        <w:t>...................</w:t>
      </w:r>
    </w:p>
    <w:p w14:paraId="7C027C4A" w14:textId="77777777" w:rsidR="00E913E0" w:rsidRPr="00C6574D" w:rsidRDefault="00E913E0" w:rsidP="00E913E0">
      <w:pPr>
        <w:jc w:val="both"/>
        <w:rPr>
          <w:sz w:val="24"/>
        </w:rPr>
      </w:pPr>
    </w:p>
    <w:p w14:paraId="06672CE8" w14:textId="77777777" w:rsidR="00E913E0" w:rsidRPr="00C6574D" w:rsidRDefault="00E913E0" w:rsidP="00E913E0">
      <w:pPr>
        <w:jc w:val="both"/>
        <w:rPr>
          <w:b/>
          <w:sz w:val="24"/>
        </w:rPr>
      </w:pPr>
      <w:r w:rsidRPr="00C6574D">
        <w:rPr>
          <w:b/>
          <w:sz w:val="24"/>
        </w:rPr>
        <w:t>Manylion cyswllt:</w:t>
      </w:r>
    </w:p>
    <w:p w14:paraId="3F3263DF" w14:textId="77777777" w:rsidR="00E913E0" w:rsidRPr="00C6574D" w:rsidRDefault="00E913E0" w:rsidP="00E913E0">
      <w:pPr>
        <w:jc w:val="both"/>
        <w:rPr>
          <w:sz w:val="24"/>
        </w:rPr>
      </w:pPr>
    </w:p>
    <w:p w14:paraId="0B2E4692" w14:textId="747DD4BA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 xml:space="preserve">Cartref: ………………………………………. Ffôn </w:t>
      </w:r>
      <w:r>
        <w:rPr>
          <w:sz w:val="24"/>
        </w:rPr>
        <w:t>S</w:t>
      </w:r>
      <w:r w:rsidRPr="00C6574D">
        <w:rPr>
          <w:sz w:val="24"/>
        </w:rPr>
        <w:t>ymudol: …………………………………..</w:t>
      </w:r>
    </w:p>
    <w:p w14:paraId="0955F961" w14:textId="77777777" w:rsidR="00E913E0" w:rsidRPr="00C6574D" w:rsidRDefault="00E913E0" w:rsidP="00E913E0">
      <w:pPr>
        <w:jc w:val="both"/>
        <w:rPr>
          <w:sz w:val="24"/>
        </w:rPr>
      </w:pPr>
    </w:p>
    <w:p w14:paraId="424CA367" w14:textId="45F0C009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 xml:space="preserve">Cyfeiriad </w:t>
      </w:r>
      <w:r>
        <w:rPr>
          <w:sz w:val="24"/>
        </w:rPr>
        <w:t>E</w:t>
      </w:r>
      <w:r w:rsidRPr="00C6574D">
        <w:rPr>
          <w:sz w:val="24"/>
        </w:rPr>
        <w:t>-bost………………………………………………………………………………........</w:t>
      </w:r>
    </w:p>
    <w:p w14:paraId="112583DB" w14:textId="77777777" w:rsidR="00E913E0" w:rsidRPr="00C6574D" w:rsidRDefault="00E913E0" w:rsidP="00E913E0">
      <w:pPr>
        <w:jc w:val="both"/>
        <w:rPr>
          <w:sz w:val="24"/>
        </w:rPr>
      </w:pPr>
    </w:p>
    <w:p w14:paraId="67402F70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Dyddiad Geni: …………………………………………………………………………………......</w:t>
      </w:r>
      <w:del w:id="62" w:author="Olwen Roberts" w:date="2019-01-11T22:35:00Z">
        <w:r w:rsidRPr="00C6574D" w:rsidDel="00473EC0">
          <w:rPr>
            <w:sz w:val="24"/>
          </w:rPr>
          <w:delText>………</w:delText>
        </w:r>
      </w:del>
    </w:p>
    <w:p w14:paraId="2468D573" w14:textId="77777777" w:rsidR="00E913E0" w:rsidRPr="00C6574D" w:rsidRDefault="00E913E0" w:rsidP="00E913E0">
      <w:pPr>
        <w:jc w:val="both"/>
        <w:rPr>
          <w:sz w:val="24"/>
        </w:rPr>
      </w:pPr>
    </w:p>
    <w:p w14:paraId="64D1569F" w14:textId="103C6DD3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 xml:space="preserve">Enw'r </w:t>
      </w:r>
      <w:r>
        <w:rPr>
          <w:sz w:val="24"/>
        </w:rPr>
        <w:t>B</w:t>
      </w:r>
      <w:r w:rsidRPr="00C6574D">
        <w:rPr>
          <w:sz w:val="24"/>
        </w:rPr>
        <w:t>usnes:  ......................................................................</w:t>
      </w:r>
      <w:ins w:id="63" w:author="Olwen Roberts" w:date="2019-01-11T22:36:00Z">
        <w:r w:rsidRPr="00C6574D">
          <w:rPr>
            <w:sz w:val="24"/>
          </w:rPr>
          <w:t>...............................</w:t>
        </w:r>
      </w:ins>
      <w:r w:rsidRPr="00C6574D">
        <w:rPr>
          <w:sz w:val="24"/>
        </w:rPr>
        <w:t>................</w:t>
      </w:r>
    </w:p>
    <w:p w14:paraId="4DF4F44B" w14:textId="77777777" w:rsidR="00E913E0" w:rsidRPr="00C6574D" w:rsidRDefault="00E913E0" w:rsidP="00E913E0">
      <w:pPr>
        <w:jc w:val="both"/>
        <w:rPr>
          <w:sz w:val="24"/>
        </w:rPr>
      </w:pPr>
    </w:p>
    <w:p w14:paraId="494CB59D" w14:textId="77777777" w:rsidR="00E913E0" w:rsidRPr="00C6574D" w:rsidDel="00473EC0" w:rsidRDefault="00E913E0" w:rsidP="00E913E0">
      <w:pPr>
        <w:jc w:val="both"/>
        <w:rPr>
          <w:del w:id="64" w:author="Olwen Roberts" w:date="2019-01-11T22:35:00Z"/>
          <w:sz w:val="24"/>
        </w:rPr>
      </w:pPr>
      <w:r w:rsidRPr="00C6574D">
        <w:rPr>
          <w:sz w:val="24"/>
        </w:rPr>
        <w:t>Cyfeiriad:</w:t>
      </w:r>
      <w:ins w:id="65" w:author="Olwen Roberts" w:date="2019-01-11T22:36:00Z">
        <w:r w:rsidRPr="00C6574D">
          <w:rPr>
            <w:sz w:val="24"/>
          </w:rPr>
          <w:t xml:space="preserve">  </w:t>
        </w:r>
      </w:ins>
    </w:p>
    <w:p w14:paraId="1EE0361B" w14:textId="77777777" w:rsidR="00E913E0" w:rsidRPr="00C6574D" w:rsidDel="00473EC0" w:rsidRDefault="00E913E0" w:rsidP="00E913E0">
      <w:pPr>
        <w:jc w:val="both"/>
        <w:rPr>
          <w:del w:id="66" w:author="Olwen Roberts" w:date="2019-01-11T22:36:00Z"/>
          <w:sz w:val="24"/>
        </w:rPr>
      </w:pPr>
    </w:p>
    <w:p w14:paraId="1A887D22" w14:textId="77777777" w:rsidR="00E913E0" w:rsidRPr="00C6574D" w:rsidRDefault="00E913E0" w:rsidP="00E913E0">
      <w:pPr>
        <w:jc w:val="both"/>
        <w:rPr>
          <w:sz w:val="24"/>
        </w:rPr>
      </w:pPr>
      <w:ins w:id="67" w:author="Olwen Roberts" w:date="2019-01-11T22:36:00Z">
        <w:r w:rsidRPr="00C6574D">
          <w:rPr>
            <w:sz w:val="24"/>
          </w:rPr>
          <w:t>......................................</w:t>
        </w:r>
      </w:ins>
      <w:r w:rsidRPr="00C6574D">
        <w:rPr>
          <w:sz w:val="24"/>
        </w:rPr>
        <w:t>…………………………………………………..................</w:t>
      </w:r>
      <w:del w:id="68" w:author="Olwen Roberts" w:date="2019-01-11T22:35:00Z">
        <w:r w:rsidRPr="00C6574D" w:rsidDel="00473EC0">
          <w:rPr>
            <w:sz w:val="24"/>
          </w:rPr>
          <w:delText>…………………………………………………</w:delText>
        </w:r>
      </w:del>
    </w:p>
    <w:p w14:paraId="0135343B" w14:textId="77777777" w:rsidR="00E913E0" w:rsidRPr="00C6574D" w:rsidRDefault="00E913E0" w:rsidP="00E913E0">
      <w:pPr>
        <w:jc w:val="both"/>
        <w:rPr>
          <w:sz w:val="24"/>
        </w:rPr>
      </w:pPr>
    </w:p>
    <w:p w14:paraId="71217BB8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………………………………………………………………………………………………………</w:t>
      </w:r>
    </w:p>
    <w:p w14:paraId="2C943C34" w14:textId="77777777" w:rsidR="00E913E0" w:rsidRPr="00C6574D" w:rsidRDefault="00E913E0" w:rsidP="00E913E0">
      <w:pPr>
        <w:jc w:val="both"/>
        <w:rPr>
          <w:sz w:val="24"/>
        </w:rPr>
      </w:pPr>
    </w:p>
    <w:p w14:paraId="4DD66DBB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Nifer y byrddau: ...........................................  Cadeiriau: ...................................................</w:t>
      </w:r>
    </w:p>
    <w:p w14:paraId="363C8CC8" w14:textId="77777777" w:rsidR="00E913E0" w:rsidRPr="00C6574D" w:rsidRDefault="00E913E0" w:rsidP="00E913E0">
      <w:pPr>
        <w:jc w:val="both"/>
        <w:rPr>
          <w:sz w:val="24"/>
        </w:rPr>
      </w:pPr>
    </w:p>
    <w:p w14:paraId="4BF19312" w14:textId="77777777" w:rsidR="00E913E0" w:rsidRPr="00C6574D" w:rsidRDefault="00E913E0" w:rsidP="00E913E0">
      <w:pPr>
        <w:numPr>
          <w:ilvl w:val="0"/>
          <w:numId w:val="6"/>
        </w:numPr>
        <w:jc w:val="both"/>
        <w:rPr>
          <w:sz w:val="24"/>
        </w:rPr>
      </w:pPr>
      <w:r w:rsidRPr="00C6574D">
        <w:rPr>
          <w:sz w:val="24"/>
        </w:rPr>
        <w:t>Darparwch fap yn dangos y man lle rydych yn dymuno gosod eich byrddau a’ch cadeiriau;</w:t>
      </w:r>
    </w:p>
    <w:p w14:paraId="0DA3FF25" w14:textId="77777777" w:rsidR="00E913E0" w:rsidRPr="00C6574D" w:rsidRDefault="00E913E0" w:rsidP="00E913E0">
      <w:pPr>
        <w:numPr>
          <w:ilvl w:val="0"/>
          <w:numId w:val="6"/>
        </w:numPr>
        <w:jc w:val="both"/>
        <w:rPr>
          <w:sz w:val="24"/>
        </w:rPr>
      </w:pPr>
      <w:r w:rsidRPr="00C6574D">
        <w:rPr>
          <w:sz w:val="24"/>
        </w:rPr>
        <w:t>Darparwch ffotograffau o’r byrddau a’r cadeiriau yr ydych yn dymuno eu defnyddio cyn y gellir rhoi caniatâd</w:t>
      </w:r>
    </w:p>
    <w:p w14:paraId="677FED9B" w14:textId="77777777" w:rsidR="00E913E0" w:rsidRPr="00C6574D" w:rsidRDefault="00E913E0" w:rsidP="00E913E0">
      <w:pPr>
        <w:numPr>
          <w:ilvl w:val="0"/>
          <w:numId w:val="6"/>
        </w:numPr>
        <w:jc w:val="both"/>
        <w:rPr>
          <w:sz w:val="24"/>
        </w:rPr>
      </w:pPr>
      <w:r w:rsidRPr="00C6574D">
        <w:rPr>
          <w:sz w:val="24"/>
        </w:rPr>
        <w:t xml:space="preserve">Cadarnhewch hefyd </w:t>
      </w:r>
      <w:ins w:id="69" w:author="Olwen Roberts" w:date="2019-01-11T22:43:00Z">
        <w:r w:rsidRPr="00C6574D">
          <w:rPr>
            <w:sz w:val="24"/>
          </w:rPr>
          <w:t>beth yw</w:t>
        </w:r>
      </w:ins>
      <w:del w:id="70" w:author="Olwen Roberts" w:date="2019-01-11T22:43:00Z">
        <w:r w:rsidRPr="00C6574D" w:rsidDel="008A2688">
          <w:rPr>
            <w:sz w:val="24"/>
          </w:rPr>
          <w:delText>y</w:delText>
        </w:r>
      </w:del>
      <w:ins w:id="71" w:author="Olwen Roberts" w:date="2019-01-11T22:43:00Z">
        <w:r w:rsidRPr="00C6574D">
          <w:rPr>
            <w:sz w:val="24"/>
          </w:rPr>
          <w:t>’r</w:t>
        </w:r>
      </w:ins>
      <w:r w:rsidRPr="00C6574D">
        <w:rPr>
          <w:sz w:val="24"/>
        </w:rPr>
        <w:t xml:space="preserve"> cyfleusterau </w:t>
      </w:r>
      <w:ins w:id="72" w:author="Olwen Roberts" w:date="2019-01-11T22:43:00Z">
        <w:r w:rsidRPr="00C6574D">
          <w:rPr>
            <w:sz w:val="24"/>
          </w:rPr>
          <w:t xml:space="preserve">ar gyfer </w:t>
        </w:r>
      </w:ins>
      <w:r w:rsidRPr="00C6574D">
        <w:rPr>
          <w:sz w:val="24"/>
        </w:rPr>
        <w:t>storio’r byrddau a’r cadeiriau y tu allan i oriau’r Diwylliant Caffi.</w:t>
      </w:r>
    </w:p>
    <w:p w14:paraId="31CB31DF" w14:textId="77777777" w:rsidR="00E913E0" w:rsidRPr="00C6574D" w:rsidRDefault="00E913E0" w:rsidP="00E913E0">
      <w:pPr>
        <w:ind w:left="360"/>
        <w:jc w:val="both"/>
        <w:rPr>
          <w:sz w:val="24"/>
        </w:rPr>
      </w:pPr>
    </w:p>
    <w:p w14:paraId="5B44F454" w14:textId="77777777" w:rsidR="00E913E0" w:rsidRPr="00C6574D" w:rsidRDefault="00E913E0" w:rsidP="00E913E0">
      <w:pPr>
        <w:ind w:left="360"/>
        <w:jc w:val="both"/>
        <w:rPr>
          <w:sz w:val="24"/>
        </w:rPr>
      </w:pPr>
    </w:p>
    <w:p w14:paraId="7F5E1CD1" w14:textId="77777777" w:rsidR="00E913E0" w:rsidRPr="00C6574D" w:rsidRDefault="00E913E0" w:rsidP="00E913E0">
      <w:pPr>
        <w:ind w:left="360"/>
        <w:jc w:val="both"/>
        <w:rPr>
          <w:sz w:val="24"/>
        </w:rPr>
      </w:pPr>
    </w:p>
    <w:p w14:paraId="58848A1E" w14:textId="77777777" w:rsidR="00E913E0" w:rsidRPr="00C6574D" w:rsidDel="00473EC0" w:rsidRDefault="00E913E0" w:rsidP="00E913E0">
      <w:pPr>
        <w:ind w:left="360"/>
        <w:jc w:val="both"/>
        <w:rPr>
          <w:del w:id="73" w:author="Olwen Roberts" w:date="2019-01-11T22:37:00Z"/>
          <w:sz w:val="24"/>
        </w:rPr>
      </w:pPr>
    </w:p>
    <w:p w14:paraId="6FB3750A" w14:textId="77777777" w:rsidR="00E913E0" w:rsidRPr="00C6574D" w:rsidDel="008A2688" w:rsidRDefault="00E913E0" w:rsidP="00E913E0">
      <w:pPr>
        <w:ind w:left="360"/>
        <w:jc w:val="both"/>
        <w:rPr>
          <w:del w:id="74" w:author="Olwen Roberts" w:date="2019-01-11T22:44:00Z"/>
          <w:sz w:val="24"/>
        </w:rPr>
      </w:pPr>
    </w:p>
    <w:p w14:paraId="529E0029" w14:textId="77777777" w:rsidR="00E913E0" w:rsidRPr="00C6574D" w:rsidRDefault="00E913E0" w:rsidP="00E913E0">
      <w:pPr>
        <w:ind w:left="360"/>
        <w:jc w:val="both"/>
        <w:rPr>
          <w:sz w:val="24"/>
        </w:rPr>
      </w:pPr>
      <w:r w:rsidRPr="00C6574D">
        <w:rPr>
          <w:sz w:val="24"/>
        </w:rPr>
        <w:t>Gallaf gadarnhau fy mod dros 17 mlwydd oed.</w:t>
      </w:r>
    </w:p>
    <w:p w14:paraId="127904BB" w14:textId="77777777" w:rsidR="00E913E0" w:rsidRPr="00C6574D" w:rsidRDefault="00E913E0" w:rsidP="00E913E0">
      <w:pPr>
        <w:ind w:left="360"/>
        <w:jc w:val="both"/>
        <w:rPr>
          <w:sz w:val="24"/>
        </w:rPr>
      </w:pPr>
    </w:p>
    <w:p w14:paraId="47B7399F" w14:textId="77777777" w:rsidR="00E913E0" w:rsidRPr="00C6574D" w:rsidRDefault="00E913E0" w:rsidP="00E913E0">
      <w:pPr>
        <w:ind w:left="360"/>
        <w:jc w:val="both"/>
        <w:rPr>
          <w:sz w:val="24"/>
        </w:rPr>
      </w:pPr>
      <w:r w:rsidRPr="00C6574D">
        <w:rPr>
          <w:sz w:val="24"/>
        </w:rPr>
        <w:t>Rwyf yn cadarnhau fy mod drwy hyn yn indemnio Cyngor Sir Penfro rhag unrhyw hawliad yn codi o unrhyw ganiatâd a roddir.</w:t>
      </w:r>
    </w:p>
    <w:p w14:paraId="5B2A71BC" w14:textId="77777777" w:rsidR="00E913E0" w:rsidRPr="00C6574D" w:rsidRDefault="00E913E0" w:rsidP="00E913E0">
      <w:pPr>
        <w:ind w:left="360"/>
        <w:jc w:val="both"/>
        <w:rPr>
          <w:sz w:val="24"/>
        </w:rPr>
      </w:pPr>
    </w:p>
    <w:p w14:paraId="065A257F" w14:textId="77777777" w:rsidR="00E913E0" w:rsidRPr="00C6574D" w:rsidDel="008A2688" w:rsidRDefault="00E913E0" w:rsidP="00E913E0">
      <w:pPr>
        <w:ind w:left="360"/>
        <w:jc w:val="both"/>
        <w:rPr>
          <w:del w:id="75" w:author="Olwen Roberts" w:date="2019-01-11T22:44:00Z"/>
          <w:sz w:val="24"/>
        </w:rPr>
      </w:pPr>
    </w:p>
    <w:p w14:paraId="4B5D37B4" w14:textId="77777777" w:rsidR="00E913E0" w:rsidRPr="00C6574D" w:rsidDel="00473EC0" w:rsidRDefault="00E913E0" w:rsidP="00E913E0">
      <w:pPr>
        <w:ind w:left="360"/>
        <w:jc w:val="both"/>
        <w:rPr>
          <w:del w:id="76" w:author="Olwen Roberts" w:date="2019-01-11T22:37:00Z"/>
          <w:sz w:val="24"/>
        </w:rPr>
      </w:pPr>
    </w:p>
    <w:p w14:paraId="522EC191" w14:textId="77777777" w:rsidR="00E913E0" w:rsidRPr="00C6574D" w:rsidDel="00473EC0" w:rsidRDefault="00E913E0" w:rsidP="00E913E0">
      <w:pPr>
        <w:jc w:val="both"/>
        <w:rPr>
          <w:del w:id="77" w:author="Olwen Roberts" w:date="2019-01-11T22:37:00Z"/>
          <w:sz w:val="24"/>
        </w:rPr>
      </w:pPr>
    </w:p>
    <w:p w14:paraId="66C4B4F6" w14:textId="77777777" w:rsidR="00E913E0" w:rsidRPr="00C6574D" w:rsidDel="00473EC0" w:rsidRDefault="00E913E0" w:rsidP="00E913E0">
      <w:pPr>
        <w:jc w:val="both"/>
        <w:rPr>
          <w:del w:id="78" w:author="Olwen Roberts" w:date="2019-01-11T22:37:00Z"/>
          <w:sz w:val="24"/>
        </w:rPr>
      </w:pPr>
    </w:p>
    <w:p w14:paraId="235F20AE" w14:textId="77777777" w:rsidR="00E913E0" w:rsidRPr="00C6574D" w:rsidDel="00473EC0" w:rsidRDefault="00E913E0" w:rsidP="00E913E0">
      <w:pPr>
        <w:jc w:val="both"/>
        <w:rPr>
          <w:del w:id="79" w:author="Olwen Roberts" w:date="2019-01-11T22:37:00Z"/>
          <w:sz w:val="24"/>
        </w:rPr>
      </w:pPr>
    </w:p>
    <w:p w14:paraId="1375687D" w14:textId="77777777" w:rsidR="00E913E0" w:rsidRPr="00C6574D" w:rsidDel="00473EC0" w:rsidRDefault="00E913E0" w:rsidP="00E913E0">
      <w:pPr>
        <w:jc w:val="both"/>
        <w:rPr>
          <w:del w:id="80" w:author="Olwen Roberts" w:date="2019-01-11T22:37:00Z"/>
          <w:sz w:val="24"/>
        </w:rPr>
      </w:pPr>
    </w:p>
    <w:p w14:paraId="1A363C82" w14:textId="77777777" w:rsidR="00E913E0" w:rsidRPr="00C6574D" w:rsidDel="00473EC0" w:rsidRDefault="00E913E0" w:rsidP="00E913E0">
      <w:pPr>
        <w:jc w:val="both"/>
        <w:rPr>
          <w:del w:id="81" w:author="Olwen Roberts" w:date="2019-01-11T22:37:00Z"/>
          <w:sz w:val="24"/>
        </w:rPr>
      </w:pPr>
    </w:p>
    <w:p w14:paraId="2DBC0A70" w14:textId="77777777" w:rsidR="00E913E0" w:rsidRPr="00C6574D" w:rsidRDefault="00E913E0" w:rsidP="00E913E0">
      <w:pPr>
        <w:jc w:val="both"/>
        <w:rPr>
          <w:sz w:val="24"/>
        </w:rPr>
      </w:pPr>
    </w:p>
    <w:p w14:paraId="21E941E8" w14:textId="77777777" w:rsidR="00E913E0" w:rsidRPr="00C6574D" w:rsidRDefault="00E913E0" w:rsidP="00E913E0">
      <w:pPr>
        <w:jc w:val="both"/>
        <w:rPr>
          <w:b/>
          <w:sz w:val="24"/>
        </w:rPr>
      </w:pPr>
      <w:r w:rsidRPr="00C6574D">
        <w:rPr>
          <w:b/>
          <w:sz w:val="24"/>
        </w:rPr>
        <w:t>Datganiad:</w:t>
      </w:r>
    </w:p>
    <w:p w14:paraId="0C92253F" w14:textId="77777777" w:rsidR="00E913E0" w:rsidRPr="00C6574D" w:rsidRDefault="00E913E0" w:rsidP="00E913E0">
      <w:pPr>
        <w:jc w:val="both"/>
        <w:rPr>
          <w:sz w:val="24"/>
        </w:rPr>
      </w:pPr>
    </w:p>
    <w:p w14:paraId="5DAB8BB2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 xml:space="preserve">Rwyf yn deall ac yn cydsynio y ceir rhoi’r wybodaeth a roddir ar y ffurflen hon i asiantaethau gorfodi a chyrff ymgynghori eraill er mwyn penderfynu ar y cais hwn. </w:t>
      </w:r>
    </w:p>
    <w:p w14:paraId="191B1325" w14:textId="77777777" w:rsidR="00E913E0" w:rsidRPr="00C6574D" w:rsidRDefault="00E913E0" w:rsidP="00E913E0">
      <w:pPr>
        <w:rPr>
          <w:b/>
          <w:sz w:val="24"/>
        </w:rPr>
      </w:pPr>
    </w:p>
    <w:p w14:paraId="3EBA2000" w14:textId="794DE8A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 xml:space="preserve">Sylwer: Caiff yr holl wybodaeth yr ydym yn ei dal </w:t>
      </w:r>
      <w:del w:id="82" w:author="Olwen Roberts" w:date="2019-01-11T22:37:00Z">
        <w:r w:rsidRPr="00C6574D" w:rsidDel="00473EC0">
          <w:rPr>
            <w:sz w:val="24"/>
          </w:rPr>
          <w:delText>ynglyn</w:delText>
        </w:r>
      </w:del>
      <w:ins w:id="83" w:author="Olwen Roberts" w:date="2019-01-11T22:37:00Z">
        <w:r w:rsidRPr="00C6574D">
          <w:rPr>
            <w:sz w:val="24"/>
          </w:rPr>
          <w:t>ynglŷn</w:t>
        </w:r>
      </w:ins>
      <w:r w:rsidRPr="00C6574D">
        <w:rPr>
          <w:sz w:val="24"/>
        </w:rPr>
        <w:t xml:space="preserve"> â chi ei chadw a’i phrosesu gan yr adran gofal strydoedd yn unol â darpariaethau Rheoliad Diogelu Data Cyffredinol 2016, fel y’i mynegwyd yn ein Hysbysiad Prosesu Teg. Gellir edrych ar gopi llawn o’r hysbysiad hwn yma </w:t>
      </w:r>
      <w:r w:rsidRPr="00C6574D">
        <w:rPr>
          <w:rStyle w:val="Hyperlink"/>
          <w:sz w:val="24"/>
        </w:rPr>
        <w:fldChar w:fldCharType="begin"/>
      </w:r>
      <w:r w:rsidRPr="00C6574D">
        <w:rPr>
          <w:rStyle w:val="Hyperlink"/>
          <w:sz w:val="24"/>
        </w:rPr>
        <w:instrText xml:space="preserve"> HYPERLINK "http://www.pembrokeshire.gov.uk" </w:instrText>
      </w:r>
      <w:r w:rsidRPr="00C6574D">
        <w:rPr>
          <w:rStyle w:val="Hyperlink"/>
          <w:sz w:val="24"/>
          <w:rPrChange w:id="84" w:author="Olwen Roberts" w:date="2019-01-11T22:30:00Z">
            <w:rPr>
              <w:rStyle w:val="Hyperlink"/>
              <w:sz w:val="24"/>
            </w:rPr>
          </w:rPrChange>
        </w:rPr>
        <w:fldChar w:fldCharType="separate"/>
      </w:r>
      <w:r w:rsidRPr="00C6574D">
        <w:rPr>
          <w:rStyle w:val="Hyperlink"/>
          <w:sz w:val="24"/>
        </w:rPr>
        <w:t>www.pembrokeshire.gov.uk</w:t>
      </w:r>
      <w:r w:rsidRPr="00C6574D">
        <w:rPr>
          <w:rStyle w:val="Hyperlink"/>
          <w:sz w:val="24"/>
        </w:rPr>
        <w:fldChar w:fldCharType="end"/>
      </w:r>
      <w:r w:rsidRPr="00C6574D">
        <w:rPr>
          <w:sz w:val="24"/>
        </w:rPr>
        <w:t xml:space="preserve"> neu, fel arall, gellir darparu copi papur os gofynnir. </w:t>
      </w:r>
      <w:r w:rsidRPr="00C6574D">
        <w:t xml:space="preserve"> </w:t>
      </w:r>
    </w:p>
    <w:p w14:paraId="056A6443" w14:textId="77777777" w:rsidR="00E913E0" w:rsidRPr="00C6574D" w:rsidRDefault="00E913E0" w:rsidP="00E913E0">
      <w:pPr>
        <w:tabs>
          <w:tab w:val="left" w:pos="4500"/>
          <w:tab w:val="right" w:leader="dot" w:pos="9526"/>
        </w:tabs>
        <w:jc w:val="both"/>
        <w:rPr>
          <w:sz w:val="24"/>
        </w:rPr>
      </w:pPr>
    </w:p>
    <w:p w14:paraId="5D952406" w14:textId="77777777" w:rsidR="00E913E0" w:rsidRPr="00C6574D" w:rsidRDefault="00E913E0" w:rsidP="00E913E0">
      <w:pPr>
        <w:tabs>
          <w:tab w:val="left" w:pos="4500"/>
          <w:tab w:val="right" w:leader="dot" w:pos="9526"/>
        </w:tabs>
        <w:jc w:val="both"/>
        <w:rPr>
          <w:sz w:val="24"/>
        </w:rPr>
      </w:pPr>
      <w:r w:rsidRPr="00C6574D">
        <w:rPr>
          <w:sz w:val="24"/>
        </w:rPr>
        <w:t>Mae Deddf Llywodraeth Leol (Darpariaethau Amrywiol) 1982 y</w:t>
      </w:r>
      <w:r>
        <w:rPr>
          <w:sz w:val="24"/>
        </w:rPr>
        <w:t>n darparu y bydd unrhyw berson</w:t>
      </w:r>
      <w:r w:rsidRPr="00C6574D">
        <w:rPr>
          <w:sz w:val="24"/>
        </w:rPr>
        <w:t xml:space="preserve"> fydd, mewn cysylltiad â chais am ganiatâd i fasnachu ar y stryd, yn gwneud datganiad ffug y mae’n gwybod ei fod yn ffug yn unrhyw ffordd o gwbl, neu nad yw’n credu ei fod yn wir, yn euog o drosedd. </w:t>
      </w:r>
    </w:p>
    <w:p w14:paraId="3D93D12C" w14:textId="77777777" w:rsidR="00E913E0" w:rsidRPr="00C6574D" w:rsidDel="00473EC0" w:rsidRDefault="00E913E0" w:rsidP="00E913E0">
      <w:pPr>
        <w:tabs>
          <w:tab w:val="left" w:pos="4500"/>
          <w:tab w:val="right" w:leader="dot" w:pos="9526"/>
        </w:tabs>
        <w:jc w:val="both"/>
        <w:rPr>
          <w:del w:id="85" w:author="Olwen Roberts" w:date="2019-01-11T22:37:00Z"/>
          <w:sz w:val="24"/>
        </w:rPr>
      </w:pPr>
    </w:p>
    <w:p w14:paraId="6ACC5A66" w14:textId="77777777" w:rsidR="00E913E0" w:rsidRPr="00C6574D" w:rsidDel="00473EC0" w:rsidRDefault="00E913E0" w:rsidP="00E913E0">
      <w:pPr>
        <w:ind w:left="360"/>
        <w:jc w:val="both"/>
        <w:rPr>
          <w:del w:id="86" w:author="Olwen Roberts" w:date="2019-01-11T22:37:00Z"/>
          <w:sz w:val="24"/>
        </w:rPr>
      </w:pPr>
    </w:p>
    <w:p w14:paraId="3CB4FDF4" w14:textId="77777777" w:rsidR="00E913E0" w:rsidRPr="00C6574D" w:rsidRDefault="00E913E0">
      <w:pPr>
        <w:jc w:val="both"/>
        <w:rPr>
          <w:sz w:val="24"/>
        </w:rPr>
        <w:pPrChange w:id="87" w:author="Olwen Roberts" w:date="2019-01-11T22:37:00Z">
          <w:pPr>
            <w:ind w:left="360"/>
            <w:jc w:val="both"/>
          </w:pPr>
        </w:pPrChange>
      </w:pPr>
      <w:del w:id="88" w:author="Olwen Roberts" w:date="2019-01-11T22:37:00Z">
        <w:r w:rsidRPr="00C6574D" w:rsidDel="00473EC0">
          <w:rPr>
            <w:sz w:val="24"/>
          </w:rPr>
          <w:delText>.</w:delText>
        </w:r>
      </w:del>
    </w:p>
    <w:p w14:paraId="067F6012" w14:textId="77777777" w:rsidR="00E913E0" w:rsidRPr="00C6574D" w:rsidRDefault="00E913E0" w:rsidP="00E913E0">
      <w:pPr>
        <w:jc w:val="both"/>
        <w:rPr>
          <w:sz w:val="24"/>
        </w:rPr>
      </w:pPr>
    </w:p>
    <w:p w14:paraId="5F9551A1" w14:textId="77777777" w:rsidR="00E913E0" w:rsidRPr="00C6574D" w:rsidRDefault="00E913E0" w:rsidP="00E913E0">
      <w:pPr>
        <w:jc w:val="both"/>
        <w:rPr>
          <w:sz w:val="24"/>
        </w:rPr>
      </w:pPr>
      <w:r w:rsidRPr="00C6574D">
        <w:rPr>
          <w:sz w:val="24"/>
        </w:rPr>
        <w:t>Llofnod yr ymgeisydd .................................................  Dyddiad ............................................</w:t>
      </w:r>
    </w:p>
    <w:p w14:paraId="2C2B7D22" w14:textId="63C5407D" w:rsidR="00A943BB" w:rsidRPr="009A7B9F" w:rsidRDefault="00A943BB" w:rsidP="00E913E0">
      <w:pPr>
        <w:jc w:val="center"/>
        <w:rPr>
          <w:sz w:val="24"/>
        </w:rPr>
      </w:pPr>
    </w:p>
    <w:sectPr w:rsidR="00A943BB" w:rsidRPr="009A7B9F" w:rsidSect="00F11469">
      <w:pgSz w:w="11906" w:h="16838"/>
      <w:pgMar w:top="851" w:right="127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7768"/>
    <w:multiLevelType w:val="hybridMultilevel"/>
    <w:tmpl w:val="4E56CB08"/>
    <w:lvl w:ilvl="0" w:tplc="AF247D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2A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01516E7"/>
    <w:multiLevelType w:val="hybridMultilevel"/>
    <w:tmpl w:val="B42ED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23E3"/>
    <w:multiLevelType w:val="singleLevel"/>
    <w:tmpl w:val="3326B1DC"/>
    <w:lvl w:ilvl="0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</w:abstractNum>
  <w:abstractNum w:abstractNumId="4" w15:restartNumberingAfterBreak="0">
    <w:nsid w:val="45812BCD"/>
    <w:multiLevelType w:val="hybridMultilevel"/>
    <w:tmpl w:val="26F6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36332"/>
    <w:multiLevelType w:val="hybridMultilevel"/>
    <w:tmpl w:val="EA6E148A"/>
    <w:lvl w:ilvl="0" w:tplc="796EDF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C39B9"/>
    <w:multiLevelType w:val="hybridMultilevel"/>
    <w:tmpl w:val="63D66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473B8"/>
    <w:multiLevelType w:val="hybridMultilevel"/>
    <w:tmpl w:val="176E4D6E"/>
    <w:lvl w:ilvl="0" w:tplc="830026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F2155"/>
    <w:multiLevelType w:val="hybridMultilevel"/>
    <w:tmpl w:val="391C4D6E"/>
    <w:lvl w:ilvl="0" w:tplc="2084E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C1C05"/>
    <w:multiLevelType w:val="hybridMultilevel"/>
    <w:tmpl w:val="26D4DB42"/>
    <w:lvl w:ilvl="0" w:tplc="830026B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wen Roberts">
    <w15:presenceInfo w15:providerId="Windows Live" w15:userId="6ae8e613cedcf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8B"/>
    <w:rsid w:val="0001542E"/>
    <w:rsid w:val="00035A5C"/>
    <w:rsid w:val="000A5A90"/>
    <w:rsid w:val="000C3054"/>
    <w:rsid w:val="00112091"/>
    <w:rsid w:val="001139EC"/>
    <w:rsid w:val="00122FFA"/>
    <w:rsid w:val="002040AA"/>
    <w:rsid w:val="0021662D"/>
    <w:rsid w:val="002521C6"/>
    <w:rsid w:val="00287F03"/>
    <w:rsid w:val="002A04F7"/>
    <w:rsid w:val="002B68DF"/>
    <w:rsid w:val="002C35E4"/>
    <w:rsid w:val="00300FB1"/>
    <w:rsid w:val="00306D37"/>
    <w:rsid w:val="00314B84"/>
    <w:rsid w:val="00341B18"/>
    <w:rsid w:val="00394E30"/>
    <w:rsid w:val="003956A3"/>
    <w:rsid w:val="00397D26"/>
    <w:rsid w:val="003B7648"/>
    <w:rsid w:val="00466C23"/>
    <w:rsid w:val="004A29C4"/>
    <w:rsid w:val="004B4B22"/>
    <w:rsid w:val="00502103"/>
    <w:rsid w:val="005228C4"/>
    <w:rsid w:val="00556D9C"/>
    <w:rsid w:val="00576EB0"/>
    <w:rsid w:val="00581C21"/>
    <w:rsid w:val="00597E49"/>
    <w:rsid w:val="005A40A3"/>
    <w:rsid w:val="00610683"/>
    <w:rsid w:val="00624EDA"/>
    <w:rsid w:val="0069658D"/>
    <w:rsid w:val="006C10D3"/>
    <w:rsid w:val="0070355F"/>
    <w:rsid w:val="0070398A"/>
    <w:rsid w:val="00706E0D"/>
    <w:rsid w:val="007163AE"/>
    <w:rsid w:val="007423A1"/>
    <w:rsid w:val="0075077E"/>
    <w:rsid w:val="00755963"/>
    <w:rsid w:val="0079462B"/>
    <w:rsid w:val="007B78AD"/>
    <w:rsid w:val="007E7531"/>
    <w:rsid w:val="00806B2A"/>
    <w:rsid w:val="008405E9"/>
    <w:rsid w:val="00847B83"/>
    <w:rsid w:val="00874603"/>
    <w:rsid w:val="008802A5"/>
    <w:rsid w:val="008D432D"/>
    <w:rsid w:val="0095688B"/>
    <w:rsid w:val="009619A5"/>
    <w:rsid w:val="009A0456"/>
    <w:rsid w:val="009A7B9F"/>
    <w:rsid w:val="009C041C"/>
    <w:rsid w:val="009F494C"/>
    <w:rsid w:val="00A05609"/>
    <w:rsid w:val="00A14AD5"/>
    <w:rsid w:val="00A31326"/>
    <w:rsid w:val="00A738C8"/>
    <w:rsid w:val="00A7760A"/>
    <w:rsid w:val="00A80330"/>
    <w:rsid w:val="00A943BB"/>
    <w:rsid w:val="00A97B60"/>
    <w:rsid w:val="00AC3D55"/>
    <w:rsid w:val="00AC618D"/>
    <w:rsid w:val="00AD4EE0"/>
    <w:rsid w:val="00B349CE"/>
    <w:rsid w:val="00B35E9C"/>
    <w:rsid w:val="00B474FC"/>
    <w:rsid w:val="00B51676"/>
    <w:rsid w:val="00B721F1"/>
    <w:rsid w:val="00B7545E"/>
    <w:rsid w:val="00B817B8"/>
    <w:rsid w:val="00BA1EFC"/>
    <w:rsid w:val="00BE2B0B"/>
    <w:rsid w:val="00BE5044"/>
    <w:rsid w:val="00C215DB"/>
    <w:rsid w:val="00C32B9B"/>
    <w:rsid w:val="00C35FC6"/>
    <w:rsid w:val="00C73598"/>
    <w:rsid w:val="00CF67E8"/>
    <w:rsid w:val="00D11693"/>
    <w:rsid w:val="00D214D2"/>
    <w:rsid w:val="00D9532A"/>
    <w:rsid w:val="00DA1A92"/>
    <w:rsid w:val="00DB2C3E"/>
    <w:rsid w:val="00DD22D9"/>
    <w:rsid w:val="00E56187"/>
    <w:rsid w:val="00E60BD2"/>
    <w:rsid w:val="00E65891"/>
    <w:rsid w:val="00E83366"/>
    <w:rsid w:val="00E83DF8"/>
    <w:rsid w:val="00E913E0"/>
    <w:rsid w:val="00E94379"/>
    <w:rsid w:val="00EB4146"/>
    <w:rsid w:val="00EE0AD1"/>
    <w:rsid w:val="00EE635C"/>
    <w:rsid w:val="00F01687"/>
    <w:rsid w:val="00F11469"/>
    <w:rsid w:val="00F57E06"/>
    <w:rsid w:val="00F94E4F"/>
    <w:rsid w:val="00F966BA"/>
    <w:rsid w:val="00FD32BC"/>
    <w:rsid w:val="00FD460C"/>
    <w:rsid w:val="00FF3A1B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2A00"/>
  <w15:chartTrackingRefBased/>
  <w15:docId w15:val="{1C09EE2D-6649-4B5A-BF25-110AEF93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88B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5A5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35E4"/>
    <w:rPr>
      <w:color w:val="0563C1"/>
      <w:u w:val="single"/>
    </w:rPr>
  </w:style>
  <w:style w:type="paragraph" w:customStyle="1" w:styleId="Default">
    <w:name w:val="Default"/>
    <w:rsid w:val="002A04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A04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4F7"/>
    <w:pPr>
      <w:spacing w:after="160" w:line="259" w:lineRule="auto"/>
    </w:pPr>
    <w:rPr>
      <w:rFonts w:ascii="Calibri" w:hAnsi="Calibri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rsid w:val="002A04F7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7760A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D9C"/>
    <w:pPr>
      <w:spacing w:after="0" w:line="240" w:lineRule="auto"/>
    </w:pPr>
    <w:rPr>
      <w:rFonts w:ascii="Arial" w:hAnsi="Arial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56D9C"/>
    <w:rPr>
      <w:rFonts w:ascii="Arial" w:eastAsia="Times New Roman" w:hAnsi="Arial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6D9C"/>
    <w:pPr>
      <w:tabs>
        <w:tab w:val="center" w:pos="4513"/>
        <w:tab w:val="right" w:pos="9026"/>
      </w:tabs>
      <w:spacing w:after="160" w:line="259" w:lineRule="auto"/>
    </w:pPr>
    <w:rPr>
      <w:rFonts w:ascii="Calibri" w:hAnsi="Calibri"/>
      <w:szCs w:val="22"/>
      <w:lang w:eastAsia="en-GB"/>
    </w:rPr>
  </w:style>
  <w:style w:type="character" w:customStyle="1" w:styleId="HeaderChar">
    <w:name w:val="Header Char"/>
    <w:link w:val="Header"/>
    <w:uiPriority w:val="99"/>
    <w:rsid w:val="00556D9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9201</CharactersWithSpaces>
  <SharedDoc>false</SharedDoc>
  <HLinks>
    <vt:vector size="12" baseType="variant">
      <vt:variant>
        <vt:i4>1769539</vt:i4>
      </vt:variant>
      <vt:variant>
        <vt:i4>3</vt:i4>
      </vt:variant>
      <vt:variant>
        <vt:i4>0</vt:i4>
      </vt:variant>
      <vt:variant>
        <vt:i4>5</vt:i4>
      </vt:variant>
      <vt:variant>
        <vt:lpwstr>http://www.pembrokeshire.gov.uk/</vt:lpwstr>
      </vt:variant>
      <vt:variant>
        <vt:lpwstr/>
      </vt:variant>
      <vt:variant>
        <vt:i4>3997819</vt:i4>
      </vt:variant>
      <vt:variant>
        <vt:i4>0</vt:i4>
      </vt:variant>
      <vt:variant>
        <vt:i4>0</vt:i4>
      </vt:variant>
      <vt:variant>
        <vt:i4>5</vt:i4>
      </vt:variant>
      <vt:variant>
        <vt:lpwstr>https://www.gov.uk/request-copy-criminla-record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wingfieldk</dc:creator>
  <cp:keywords/>
  <cp:lastModifiedBy>Olwen Roberts</cp:lastModifiedBy>
  <cp:revision>4</cp:revision>
  <cp:lastPrinted>2013-12-10T11:54:00Z</cp:lastPrinted>
  <dcterms:created xsi:type="dcterms:W3CDTF">2019-09-03T16:46:00Z</dcterms:created>
  <dcterms:modified xsi:type="dcterms:W3CDTF">2019-09-03T19:29:00Z</dcterms:modified>
</cp:coreProperties>
</file>